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B9FA" w14:textId="77777777" w:rsidR="00F84807" w:rsidRDefault="00F84807"/>
    <w:p w14:paraId="16086ECF" w14:textId="77777777" w:rsidR="00F84807" w:rsidRPr="00F84807" w:rsidRDefault="00F84807" w:rsidP="00F84807"/>
    <w:p w14:paraId="5C8FBD82" w14:textId="77777777" w:rsidR="00F84807" w:rsidRPr="00F84807" w:rsidRDefault="00F84807" w:rsidP="00F84807"/>
    <w:p w14:paraId="11661AEB" w14:textId="77777777" w:rsidR="00F84807" w:rsidRDefault="00F84807" w:rsidP="00F84807"/>
    <w:p w14:paraId="1523520F" w14:textId="1B62849E" w:rsidR="00854E6C" w:rsidRPr="00854E6C" w:rsidRDefault="00182F76" w:rsidP="00854E6C">
      <w:pPr>
        <w:tabs>
          <w:tab w:val="left" w:pos="2892"/>
        </w:tabs>
        <w:jc w:val="right"/>
      </w:pPr>
      <w:r>
        <w:t>10</w:t>
      </w:r>
      <w:r w:rsidR="00F76100">
        <w:t>.</w:t>
      </w:r>
      <w:r w:rsidR="00E803E1">
        <w:t>02</w:t>
      </w:r>
      <w:r w:rsidR="00F76100">
        <w:t>.2020</w:t>
      </w:r>
    </w:p>
    <w:p w14:paraId="070FD521" w14:textId="77777777" w:rsidR="007F5AC8" w:rsidRDefault="00F84807" w:rsidP="00D73BD3">
      <w:pPr>
        <w:tabs>
          <w:tab w:val="left" w:pos="2892"/>
        </w:tabs>
        <w:spacing w:after="0"/>
        <w:jc w:val="center"/>
        <w:rPr>
          <w:b/>
        </w:rPr>
      </w:pPr>
      <w:r w:rsidRPr="00F84807">
        <w:rPr>
          <w:b/>
        </w:rPr>
        <w:t>ZAPYTANIE OFERTOWE</w:t>
      </w:r>
      <w:r w:rsidR="00576D38" w:rsidRPr="00576D38">
        <w:rPr>
          <w:b/>
        </w:rPr>
        <w:t xml:space="preserve"> </w:t>
      </w:r>
    </w:p>
    <w:p w14:paraId="05701800" w14:textId="77777777" w:rsidR="00854E6C" w:rsidRDefault="007F5AC8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</w:t>
      </w:r>
      <w:r w:rsidRPr="007F5AC8">
        <w:rPr>
          <w:b/>
        </w:rPr>
        <w:t>opracowanie elementów graficznych służących do identyfikacji wizualnej projektu</w:t>
      </w:r>
    </w:p>
    <w:p w14:paraId="385576A4" w14:textId="57AA158B" w:rsidR="00854E6C" w:rsidRPr="00BB282C" w:rsidRDefault="00854E6C" w:rsidP="00854E6C">
      <w:pPr>
        <w:tabs>
          <w:tab w:val="left" w:pos="2892"/>
        </w:tabs>
        <w:jc w:val="center"/>
        <w:rPr>
          <w:b/>
        </w:rPr>
      </w:pPr>
      <w:proofErr w:type="spellStart"/>
      <w:r w:rsidRPr="00BB282C">
        <w:rPr>
          <w:b/>
        </w:rPr>
        <w:t>WPs</w:t>
      </w:r>
      <w:proofErr w:type="spellEnd"/>
      <w:r w:rsidRPr="00BB282C">
        <w:rPr>
          <w:b/>
        </w:rPr>
        <w:t>/</w:t>
      </w:r>
      <w:r w:rsidR="00182F76">
        <w:rPr>
          <w:b/>
        </w:rPr>
        <w:t>132/</w:t>
      </w:r>
      <w:r w:rsidR="006902B0" w:rsidRPr="00BB282C">
        <w:rPr>
          <w:b/>
        </w:rPr>
        <w:t>20</w:t>
      </w:r>
      <w:r w:rsidR="006902B0">
        <w:rPr>
          <w:b/>
        </w:rPr>
        <w:t>20</w:t>
      </w:r>
    </w:p>
    <w:p w14:paraId="64C85331" w14:textId="40D5173E" w:rsidR="00854E6C" w:rsidRPr="00D73BD3" w:rsidRDefault="00854E6C" w:rsidP="00D73BD3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14:paraId="742C7D47" w14:textId="77777777" w:rsidR="00854E6C" w:rsidRPr="00BB282C" w:rsidRDefault="00854E6C" w:rsidP="00D73BD3">
      <w:pPr>
        <w:spacing w:before="120" w:after="0"/>
        <w:jc w:val="both"/>
        <w:rPr>
          <w:b/>
        </w:rPr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BB282C" w14:paraId="4C3F29D4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FE02" w14:textId="77777777"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Wydział Psychologii Uniwersytetu Warszawskiego</w:t>
            </w:r>
          </w:p>
          <w:p w14:paraId="44F37E40" w14:textId="77777777"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ul. Stawki 5/7, 00-183 Warszawa</w:t>
            </w:r>
          </w:p>
        </w:tc>
      </w:tr>
      <w:tr w:rsidR="00854E6C" w:rsidRPr="00022CBA" w14:paraId="3008EDED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75EB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2D9C924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6AA4D32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5045A12A" w14:textId="77777777" w:rsidR="00854E6C" w:rsidRPr="00854E6C" w:rsidRDefault="00FE5AA4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A4496D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3E27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71C93BE7" w14:textId="26059E15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</w:t>
            </w:r>
            <w:proofErr w:type="spellEnd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 : </w:t>
            </w:r>
            <w:r w:rsidR="00FE62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225549774</w:t>
            </w:r>
          </w:p>
          <w:p w14:paraId="500BEFAC" w14:textId="6928311C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e-mail : </w:t>
            </w:r>
            <w:hyperlink r:id="rId8" w:history="1">
              <w:r w:rsidR="008C4640" w:rsidRPr="001D2332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ewa.haman@psych.uw.edu.pl</w:t>
              </w:r>
            </w:hyperlink>
            <w:r w:rsidR="008C464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hyperlink r:id="rId9" w:history="1">
              <w:r w:rsidR="00E803E1" w:rsidRPr="00E803E1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karolina.mieszkowska@psych.uw.edu.pl</w:t>
              </w:r>
            </w:hyperlink>
            <w:r w:rsidR="008C464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4F682E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619C6973" w14:textId="77777777" w:rsidR="00854E6C" w:rsidRPr="00854E6C" w:rsidRDefault="00854E6C" w:rsidP="00182F76">
      <w:pPr>
        <w:tabs>
          <w:tab w:val="left" w:pos="2892"/>
        </w:tabs>
        <w:spacing w:after="0"/>
        <w:jc w:val="center"/>
        <w:rPr>
          <w:b/>
          <w:lang w:val="en-US"/>
        </w:rPr>
      </w:pPr>
    </w:p>
    <w:p w14:paraId="48863E23" w14:textId="77777777" w:rsidR="00854E6C" w:rsidRDefault="00854E6C" w:rsidP="00182F76">
      <w:pPr>
        <w:spacing w:before="120" w:after="0"/>
        <w:jc w:val="both"/>
      </w:pPr>
      <w:r>
        <w:rPr>
          <w:b/>
          <w:color w:val="000000"/>
        </w:rPr>
        <w:t>2. ZAKRES ZAMÓWIENIA</w:t>
      </w:r>
    </w:p>
    <w:p w14:paraId="714EA9C9" w14:textId="4F433377" w:rsidR="002645C6" w:rsidRDefault="00854E6C" w:rsidP="002645C6">
      <w:pPr>
        <w:tabs>
          <w:tab w:val="left" w:pos="2892"/>
        </w:tabs>
        <w:spacing w:after="0"/>
      </w:pPr>
      <w:r w:rsidRPr="00854E6C">
        <w:t>Zamówienie obejmuje opracowanie elementów</w:t>
      </w:r>
      <w:r>
        <w:t xml:space="preserve"> </w:t>
      </w:r>
      <w:r w:rsidR="007F5AC8">
        <w:t xml:space="preserve">graficznych </w:t>
      </w:r>
      <w:r>
        <w:t>służących do identyfikacji wizualnej projektu</w:t>
      </w:r>
      <w:r w:rsidR="00F84807" w:rsidRPr="00854E6C">
        <w:t xml:space="preserve"> </w:t>
      </w:r>
      <w:r w:rsidR="00F84807" w:rsidRPr="00F84807">
        <w:t>"Nowe perspektywy w ocenianiu wczesnego rozwoju językowego u dzieci jedno- i dwujęzycznych: podłużne internetowe badanie metodą raportów rodzicielskich" (nr rej</w:t>
      </w:r>
      <w:r w:rsidR="00F84807">
        <w:t>estracyjny 2018/31/B/HS6/03916), zwanego dalej Projektem</w:t>
      </w:r>
      <w:r w:rsidR="009139E1">
        <w:t>.</w:t>
      </w:r>
      <w:r w:rsidR="002645C6">
        <w:t xml:space="preserve"> </w:t>
      </w:r>
      <w:r w:rsidR="00F84807">
        <w:t>Projekt kierowany jest</w:t>
      </w:r>
      <w:r w:rsidR="00F84807" w:rsidRPr="00F84807">
        <w:t xml:space="preserve"> przez dr hab. Ewę Haman, finansowa</w:t>
      </w:r>
      <w:r w:rsidR="00F84807">
        <w:t>ny przez Narodowe Centrum Nauki, i realizowany na Wydziale Psychologii Uniwersytetu Warszawskiego.</w:t>
      </w:r>
    </w:p>
    <w:p w14:paraId="71D48A37" w14:textId="78F73D02" w:rsidR="00F84807" w:rsidRDefault="00F221AD" w:rsidP="00977AD2">
      <w:pPr>
        <w:tabs>
          <w:tab w:val="left" w:pos="2892"/>
        </w:tabs>
        <w:spacing w:after="0"/>
      </w:pPr>
      <w:r>
        <w:t>Przedmiot</w:t>
      </w:r>
      <w:r w:rsidR="00854E6C">
        <w:t xml:space="preserve"> zamówienia</w:t>
      </w:r>
      <w:r>
        <w:t xml:space="preserve"> obejmuje</w:t>
      </w:r>
      <w:r w:rsidR="00854E6C">
        <w:t>:</w:t>
      </w:r>
      <w:r w:rsidR="00F84807">
        <w:t xml:space="preserve"> </w:t>
      </w:r>
    </w:p>
    <w:p w14:paraId="01C7461D" w14:textId="77777777" w:rsidR="00A73090" w:rsidRDefault="0088395F" w:rsidP="00182F76">
      <w:pPr>
        <w:pStyle w:val="Akapitzlist"/>
        <w:numPr>
          <w:ilvl w:val="0"/>
          <w:numId w:val="15"/>
        </w:numPr>
        <w:tabs>
          <w:tab w:val="left" w:pos="2892"/>
        </w:tabs>
        <w:spacing w:after="0"/>
      </w:pPr>
      <w:r>
        <w:t xml:space="preserve">2 projekty </w:t>
      </w:r>
      <w:r w:rsidR="00A73090">
        <w:t>logo</w:t>
      </w:r>
      <w:r>
        <w:t xml:space="preserve"> i 2 poprawki wybranego logo,</w:t>
      </w:r>
    </w:p>
    <w:p w14:paraId="54D969D3" w14:textId="77777777" w:rsidR="00A73090" w:rsidRDefault="00977AD2" w:rsidP="00182F76">
      <w:pPr>
        <w:pStyle w:val="Akapitzlist"/>
        <w:numPr>
          <w:ilvl w:val="0"/>
          <w:numId w:val="15"/>
        </w:numPr>
        <w:tabs>
          <w:tab w:val="left" w:pos="2892"/>
        </w:tabs>
        <w:spacing w:after="0"/>
      </w:pPr>
      <w:r>
        <w:t>projekt ulotki informacyjnej P</w:t>
      </w:r>
      <w:r w:rsidR="00A73090">
        <w:t>rojektu (treść ulotki nie podlega przedmiotowi zamówienia)</w:t>
      </w:r>
      <w:r>
        <w:t xml:space="preserve"> i </w:t>
      </w:r>
      <w:r w:rsidR="00117E7F">
        <w:t>2</w:t>
      </w:r>
      <w:r>
        <w:t xml:space="preserve"> poprawk</w:t>
      </w:r>
      <w:r w:rsidR="00117E7F">
        <w:t>i</w:t>
      </w:r>
      <w:r>
        <w:t>,</w:t>
      </w:r>
    </w:p>
    <w:p w14:paraId="33BDB2B3" w14:textId="77777777" w:rsidR="00B81246" w:rsidRDefault="00B81246" w:rsidP="00182F76">
      <w:pPr>
        <w:pStyle w:val="Akapitzlist"/>
        <w:numPr>
          <w:ilvl w:val="0"/>
          <w:numId w:val="15"/>
        </w:numPr>
        <w:tabs>
          <w:tab w:val="left" w:pos="2892"/>
        </w:tabs>
        <w:spacing w:after="0"/>
      </w:pPr>
      <w:r>
        <w:t>projekt banneru do używania na stronach internetowych</w:t>
      </w:r>
    </w:p>
    <w:p w14:paraId="0F7D4EDA" w14:textId="77777777" w:rsidR="00A73090" w:rsidRDefault="00A73090" w:rsidP="00182F76">
      <w:pPr>
        <w:pStyle w:val="Akapitzlist"/>
        <w:numPr>
          <w:ilvl w:val="0"/>
          <w:numId w:val="15"/>
        </w:numPr>
        <w:tabs>
          <w:tab w:val="left" w:pos="2892"/>
        </w:tabs>
        <w:spacing w:after="0"/>
      </w:pPr>
      <w:r>
        <w:t>certyfikat udziału w projekcie (treść certyfikatu nie podlega przedmiotowi zamówienia)</w:t>
      </w:r>
      <w:r w:rsidR="00977AD2">
        <w:t xml:space="preserve"> i </w:t>
      </w:r>
      <w:r w:rsidR="00117E7F">
        <w:t>2</w:t>
      </w:r>
      <w:r w:rsidR="00977AD2">
        <w:t xml:space="preserve"> poprawk</w:t>
      </w:r>
      <w:r w:rsidR="00117E7F">
        <w:t>i</w:t>
      </w:r>
      <w:r w:rsidR="00977AD2">
        <w:t>,</w:t>
      </w:r>
    </w:p>
    <w:p w14:paraId="5546C228" w14:textId="6D27609F" w:rsidR="00117E7F" w:rsidRDefault="005C0E91" w:rsidP="00182F76">
      <w:pPr>
        <w:pStyle w:val="Akapitzlist"/>
        <w:numPr>
          <w:ilvl w:val="0"/>
          <w:numId w:val="15"/>
        </w:numPr>
        <w:tabs>
          <w:tab w:val="left" w:pos="2892"/>
        </w:tabs>
        <w:spacing w:after="0"/>
      </w:pPr>
      <w:r>
        <w:t xml:space="preserve">30 godzin </w:t>
      </w:r>
      <w:r w:rsidR="00117E7F">
        <w:t>współprac</w:t>
      </w:r>
      <w:r>
        <w:t>y</w:t>
      </w:r>
      <w:r w:rsidR="00117E7F">
        <w:t xml:space="preserve"> z Zamawiającym i deweloperem przy tworzeniu aplikacji</w:t>
      </w:r>
      <w:r w:rsidR="00E803E1">
        <w:t xml:space="preserve"> mobilnej</w:t>
      </w:r>
      <w:r w:rsidR="00117E7F">
        <w:t xml:space="preserve"> i strony internetowej projektu</w:t>
      </w:r>
      <w:r>
        <w:t xml:space="preserve"> w zakresie</w:t>
      </w:r>
      <w:r w:rsidR="00555FBC">
        <w:t xml:space="preserve"> typografii, kolorystyki, układu elementów</w:t>
      </w:r>
      <w:r w:rsidR="00E803E1">
        <w:t xml:space="preserve"> graficznych opracowanych przez Grafika;</w:t>
      </w:r>
    </w:p>
    <w:p w14:paraId="2D7F23A3" w14:textId="575F7C11" w:rsidR="005C0E91" w:rsidRPr="00A73090" w:rsidRDefault="005C0E91" w:rsidP="00182F76">
      <w:pPr>
        <w:pStyle w:val="Akapitzlist"/>
        <w:numPr>
          <w:ilvl w:val="0"/>
          <w:numId w:val="15"/>
        </w:numPr>
        <w:tabs>
          <w:tab w:val="left" w:pos="2892"/>
        </w:tabs>
        <w:spacing w:after="0"/>
      </w:pPr>
      <w:r>
        <w:t>co najmniej 2 spotka</w:t>
      </w:r>
      <w:r w:rsidR="00F221AD">
        <w:t>nia robocze</w:t>
      </w:r>
      <w:r>
        <w:t xml:space="preserve"> na Wydziale Psychologii UW</w:t>
      </w:r>
      <w:r w:rsidR="00555FBC">
        <w:t xml:space="preserve"> (Warszawa)</w:t>
      </w:r>
      <w:r w:rsidR="00E803E1">
        <w:t>.</w:t>
      </w:r>
    </w:p>
    <w:p w14:paraId="169364E1" w14:textId="77777777" w:rsidR="002645C6" w:rsidRDefault="002645C6" w:rsidP="002645C6">
      <w:pPr>
        <w:tabs>
          <w:tab w:val="left" w:pos="2892"/>
        </w:tabs>
        <w:spacing w:after="0"/>
      </w:pPr>
    </w:p>
    <w:p w14:paraId="2F91D83E" w14:textId="77777777" w:rsidR="002645C6" w:rsidRDefault="00F84807" w:rsidP="002645C6">
      <w:pPr>
        <w:tabs>
          <w:tab w:val="left" w:pos="2892"/>
        </w:tabs>
      </w:pPr>
      <w:r>
        <w:t xml:space="preserve">Grafiki wykonane w formacie </w:t>
      </w:r>
      <w:proofErr w:type="spellStart"/>
      <w:r w:rsidR="00F71EE0">
        <w:t>jpeg</w:t>
      </w:r>
      <w:proofErr w:type="spellEnd"/>
      <w:r w:rsidR="00F71EE0">
        <w:t xml:space="preserve"> i </w:t>
      </w:r>
      <w:proofErr w:type="spellStart"/>
      <w:r>
        <w:t>png</w:t>
      </w:r>
      <w:proofErr w:type="spellEnd"/>
      <w:r w:rsidR="00F76100">
        <w:t>, lub innym ustalonym wspólnie między Wykonawcą a Zamawiającym</w:t>
      </w:r>
      <w:r w:rsidR="002645C6">
        <w:t>.</w:t>
      </w:r>
    </w:p>
    <w:p w14:paraId="09218776" w14:textId="77777777" w:rsidR="002645C6" w:rsidRDefault="00F84807" w:rsidP="002645C6">
      <w:pPr>
        <w:tabs>
          <w:tab w:val="left" w:pos="2892"/>
        </w:tabs>
      </w:pPr>
      <w:r>
        <w:lastRenderedPageBreak/>
        <w:t xml:space="preserve">Wszelkie prawa autorskie i majątkowe </w:t>
      </w:r>
      <w:r w:rsidR="002645C6">
        <w:t xml:space="preserve">zostaną </w:t>
      </w:r>
      <w:r>
        <w:t xml:space="preserve">przeniesione na Zamawiającego do wykorzystania na </w:t>
      </w:r>
      <w:r w:rsidR="00F71EE0">
        <w:t>wszystkich polach eksploatacji.</w:t>
      </w:r>
    </w:p>
    <w:p w14:paraId="66567189" w14:textId="77777777" w:rsidR="002645C6" w:rsidRDefault="00F84807" w:rsidP="002645C6">
      <w:pPr>
        <w:tabs>
          <w:tab w:val="left" w:pos="2892"/>
        </w:tabs>
      </w:pPr>
      <w:r>
        <w:t>Rozliczenie zamówienia realizowane będzie poprzez faktury wystawiane przez Wykonawcę po podpisaniu przez obie Strony protokołu odbioru, zgodnie z harmonogramem ustalo</w:t>
      </w:r>
      <w:r w:rsidR="00F71EE0">
        <w:t>nym przez obie Strony w umowie.</w:t>
      </w:r>
    </w:p>
    <w:p w14:paraId="1D4E9367" w14:textId="77777777" w:rsidR="00F84807" w:rsidRPr="002645C6" w:rsidRDefault="002645C6" w:rsidP="00182F76">
      <w:pPr>
        <w:tabs>
          <w:tab w:val="left" w:pos="2892"/>
        </w:tabs>
        <w:spacing w:after="0"/>
        <w:rPr>
          <w:b/>
        </w:rPr>
      </w:pPr>
      <w:r w:rsidRPr="002645C6">
        <w:rPr>
          <w:b/>
        </w:rPr>
        <w:t>3. TERMIN REALIZACJI ZAMÓWIENIA</w:t>
      </w:r>
    </w:p>
    <w:p w14:paraId="6A7988D8" w14:textId="36EDDFA1" w:rsidR="0044237A" w:rsidRDefault="00F84807" w:rsidP="0044237A">
      <w:pPr>
        <w:tabs>
          <w:tab w:val="left" w:pos="2892"/>
        </w:tabs>
      </w:pPr>
      <w:r>
        <w:t>Realizacja zamówienia będzie miała charakter ciągły od moment</w:t>
      </w:r>
      <w:r w:rsidR="002645C6">
        <w:t>u podpisania Umowy z Wykonawcą. D</w:t>
      </w:r>
      <w:r>
        <w:t xml:space="preserve">ostawa </w:t>
      </w:r>
      <w:r w:rsidR="002645C6">
        <w:t>wszystkich</w:t>
      </w:r>
      <w:r>
        <w:t xml:space="preserve"> elementów graficznych określonych w przedmiocie zamówienia powinna zakończyć się w terminie najpóźniej do </w:t>
      </w:r>
      <w:r w:rsidR="00022CBA">
        <w:t>3</w:t>
      </w:r>
      <w:r w:rsidR="000103ED">
        <w:t>1</w:t>
      </w:r>
      <w:r>
        <w:t>.</w:t>
      </w:r>
      <w:r w:rsidR="000103ED">
        <w:t>03</w:t>
      </w:r>
      <w:r>
        <w:t>.20</w:t>
      </w:r>
      <w:r w:rsidR="005F4237">
        <w:t>20</w:t>
      </w:r>
      <w:r>
        <w:t xml:space="preserve"> r.</w:t>
      </w:r>
      <w:r w:rsidR="002645C6">
        <w:t xml:space="preserve"> </w:t>
      </w:r>
      <w:r>
        <w:t>Zamawiający będzie wskazywał Wykonawcy, które elementy i w jakim terminie mają zo</w:t>
      </w:r>
      <w:r w:rsidR="002645C6">
        <w:t>stać dostarczone Zamawiającemu.</w:t>
      </w:r>
    </w:p>
    <w:p w14:paraId="11D29B4B" w14:textId="77777777" w:rsidR="0011571C" w:rsidRDefault="0044237A" w:rsidP="00182F76">
      <w:pPr>
        <w:tabs>
          <w:tab w:val="left" w:pos="2892"/>
        </w:tabs>
        <w:spacing w:after="0"/>
        <w:rPr>
          <w:b/>
        </w:rPr>
      </w:pPr>
      <w:r w:rsidRPr="0044237A">
        <w:rPr>
          <w:b/>
        </w:rPr>
        <w:t>4.</w:t>
      </w:r>
      <w:r>
        <w:t xml:space="preserve"> </w:t>
      </w:r>
      <w:r>
        <w:rPr>
          <w:b/>
        </w:rPr>
        <w:t>WARUNKI UDZIAŁU W POSTĘPOWANIU</w:t>
      </w:r>
    </w:p>
    <w:p w14:paraId="7D111834" w14:textId="1D16E16C" w:rsidR="0044237A" w:rsidRPr="0011571C" w:rsidRDefault="0044237A" w:rsidP="0011571C">
      <w:pPr>
        <w:tabs>
          <w:tab w:val="left" w:pos="2892"/>
        </w:tabs>
        <w:rPr>
          <w:b/>
        </w:rPr>
      </w:pPr>
      <w:r>
        <w:t>1. O udzielenie zamówienia mogą ubiegać się wszyscy Wykonawcy, którzy:</w:t>
      </w:r>
    </w:p>
    <w:p w14:paraId="13DA723D" w14:textId="77777777" w:rsidR="00F76100" w:rsidRDefault="0044237A" w:rsidP="00173332">
      <w:pPr>
        <w:tabs>
          <w:tab w:val="left" w:pos="2892"/>
        </w:tabs>
        <w:spacing w:after="0"/>
        <w:ind w:left="284"/>
      </w:pPr>
      <w:r>
        <w:t xml:space="preserve">a. </w:t>
      </w:r>
      <w:r w:rsidR="00173332">
        <w:t>prowadzą działalność gospodarczą w zakresie świadczenia usług graficznych;</w:t>
      </w:r>
    </w:p>
    <w:p w14:paraId="096CE9BC" w14:textId="4854BDBF" w:rsidR="001F75A8" w:rsidRDefault="00872467" w:rsidP="00173332">
      <w:pPr>
        <w:tabs>
          <w:tab w:val="left" w:pos="2892"/>
        </w:tabs>
        <w:spacing w:after="0"/>
        <w:ind w:left="284"/>
      </w:pPr>
      <w:r>
        <w:t>b</w:t>
      </w:r>
      <w:r w:rsidR="0044237A">
        <w:t xml:space="preserve">. </w:t>
      </w:r>
      <w:r w:rsidR="008D7F08">
        <w:t>dysponują</w:t>
      </w:r>
      <w:r w:rsidR="00194592">
        <w:t xml:space="preserve"> potencjałem ludzkim zdolnym do wykonania zamówienia, tj.</w:t>
      </w:r>
      <w:r w:rsidR="008D7F08">
        <w:t xml:space="preserve"> </w:t>
      </w:r>
      <w:r w:rsidR="00194592">
        <w:t xml:space="preserve">grafikami, którzy </w:t>
      </w:r>
      <w:r w:rsidR="0044237A">
        <w:t>p</w:t>
      </w:r>
      <w:r w:rsidR="00194592">
        <w:t xml:space="preserve">osiadają </w:t>
      </w:r>
      <w:r w:rsidR="00E803E1">
        <w:t xml:space="preserve">wykształcenie artystyczne </w:t>
      </w:r>
      <w:r w:rsidR="005C0E91">
        <w:t xml:space="preserve">i </w:t>
      </w:r>
      <w:r w:rsidR="009D0547">
        <w:t>doświadczenie w opracowywaniu materiałów graficznych dla dzieci i rodziców</w:t>
      </w:r>
      <w:r w:rsidR="0044237A">
        <w:t>;</w:t>
      </w:r>
      <w:r>
        <w:t xml:space="preserve"> </w:t>
      </w:r>
      <w:r w:rsidR="00173332">
        <w:t xml:space="preserve">w szczególności, liczy się doświadczenie w tworzeniu projektów </w:t>
      </w:r>
      <w:r w:rsidR="00E803E1">
        <w:t xml:space="preserve">graficznych </w:t>
      </w:r>
      <w:r w:rsidR="00173332">
        <w:t>książek</w:t>
      </w:r>
      <w:r w:rsidR="00173332" w:rsidRPr="00872467">
        <w:t xml:space="preserve"> dla dzieci</w:t>
      </w:r>
      <w:r w:rsidR="00173332">
        <w:t>, tworzenie broszur dla rodziców, tworzenie identyfikacji wizualnej projektów i akcji skierowanych do dzieci i rodziców;</w:t>
      </w:r>
    </w:p>
    <w:p w14:paraId="1A38E110" w14:textId="3BC054D9" w:rsidR="00246701" w:rsidRDefault="00246701" w:rsidP="00173332">
      <w:pPr>
        <w:tabs>
          <w:tab w:val="left" w:pos="2892"/>
        </w:tabs>
        <w:spacing w:after="0"/>
        <w:ind w:left="284"/>
      </w:pPr>
      <w:r>
        <w:t>c. prześlą wybrane zrealizowane 3 elementy graficzne skierowane do dzieci i rodziców</w:t>
      </w:r>
      <w:r w:rsidR="00FE622F">
        <w:t xml:space="preserve"> (ew. fragmenty realizacji graficznych)</w:t>
      </w:r>
      <w:r w:rsidR="008D7F08">
        <w:t>;</w:t>
      </w:r>
    </w:p>
    <w:p w14:paraId="22B353AD" w14:textId="7F638DBE" w:rsidR="0044237A" w:rsidRDefault="00194592" w:rsidP="0044237A">
      <w:pPr>
        <w:tabs>
          <w:tab w:val="left" w:pos="2892"/>
        </w:tabs>
        <w:spacing w:after="0"/>
        <w:ind w:left="284"/>
      </w:pPr>
      <w:r>
        <w:t>d</w:t>
      </w:r>
      <w:r w:rsidR="0044237A">
        <w:t>. posiadają sytuację ekonomiczną i finansową pozwalającą na realizację zamówienia.</w:t>
      </w:r>
    </w:p>
    <w:p w14:paraId="549DD303" w14:textId="77777777" w:rsidR="0044237A" w:rsidRDefault="0044237A" w:rsidP="0044237A">
      <w:pPr>
        <w:tabs>
          <w:tab w:val="left" w:pos="2892"/>
        </w:tabs>
        <w:spacing w:after="0"/>
      </w:pPr>
      <w:r>
        <w:t>2. Ocena spełniania warunków udziału w postępowaniu n</w:t>
      </w:r>
      <w:r w:rsidR="00173332">
        <w:t>astąpi na podstawie oświadczeń</w:t>
      </w:r>
      <w:r>
        <w:t xml:space="preserve"> złożonych przez Wykonawcę wraz z formularzem ofertowym.</w:t>
      </w:r>
    </w:p>
    <w:p w14:paraId="45B4F8A6" w14:textId="77777777" w:rsidR="002645C6" w:rsidRDefault="0044237A" w:rsidP="0044237A">
      <w:pPr>
        <w:tabs>
          <w:tab w:val="left" w:pos="2892"/>
        </w:tabs>
        <w:spacing w:after="0"/>
      </w:pPr>
      <w:r>
        <w:t>3. Sposób oceny warunków wymaganych od Wykonawców będzie zgodny z formułą spełnia/nie spełnia.</w:t>
      </w:r>
    </w:p>
    <w:p w14:paraId="4AB3DAFC" w14:textId="77777777" w:rsidR="0044237A" w:rsidRDefault="0044237A" w:rsidP="0044237A">
      <w:pPr>
        <w:tabs>
          <w:tab w:val="left" w:pos="2892"/>
        </w:tabs>
        <w:spacing w:after="0"/>
      </w:pPr>
    </w:p>
    <w:p w14:paraId="70E4D7DA" w14:textId="77777777" w:rsidR="002645C6" w:rsidRPr="002645C6" w:rsidRDefault="0044237A" w:rsidP="00182F76">
      <w:pPr>
        <w:tabs>
          <w:tab w:val="left" w:pos="2892"/>
        </w:tabs>
        <w:spacing w:after="0"/>
      </w:pPr>
      <w:r>
        <w:rPr>
          <w:b/>
        </w:rPr>
        <w:t>5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14:paraId="1639AC07" w14:textId="77777777" w:rsidR="000348FC" w:rsidRDefault="0044237A" w:rsidP="0044237A">
      <w:pPr>
        <w:tabs>
          <w:tab w:val="left" w:pos="2892"/>
        </w:tabs>
        <w:spacing w:after="0"/>
      </w:pPr>
      <w:r>
        <w:t>1. Ofertę należy sporządzić zgodnie z załączonym do zapytania formularzem ofertowym</w:t>
      </w:r>
      <w:r w:rsidR="000348FC">
        <w:t xml:space="preserve"> oraz wykazem zrealizowanych usług;</w:t>
      </w:r>
    </w:p>
    <w:p w14:paraId="3D893653" w14:textId="77777777" w:rsidR="0044237A" w:rsidRDefault="000348FC" w:rsidP="0044237A">
      <w:pPr>
        <w:tabs>
          <w:tab w:val="left" w:pos="2892"/>
        </w:tabs>
        <w:spacing w:after="0"/>
      </w:pPr>
      <w:r>
        <w:t>2</w:t>
      </w:r>
      <w:r w:rsidR="0044237A">
        <w:t>. Nie dopuszcza się składania ofert wariantowych.</w:t>
      </w:r>
    </w:p>
    <w:p w14:paraId="53F5E751" w14:textId="77777777" w:rsidR="0044237A" w:rsidRDefault="000348FC" w:rsidP="0044237A">
      <w:pPr>
        <w:tabs>
          <w:tab w:val="left" w:pos="2892"/>
        </w:tabs>
        <w:spacing w:after="0"/>
      </w:pPr>
      <w:r>
        <w:t>3</w:t>
      </w:r>
      <w:r w:rsidR="0044237A">
        <w:t>. Termin ważności oferty powinien wynosić minimum 30 dni.</w:t>
      </w:r>
    </w:p>
    <w:p w14:paraId="1BB7EE1D" w14:textId="58F743C5" w:rsidR="002645C6" w:rsidRDefault="000348FC" w:rsidP="0044237A">
      <w:pPr>
        <w:tabs>
          <w:tab w:val="left" w:pos="2892"/>
        </w:tabs>
        <w:spacing w:after="0"/>
      </w:pPr>
      <w:r>
        <w:t>4</w:t>
      </w:r>
      <w:r w:rsidR="0044237A">
        <w:t xml:space="preserve">. Ofertę należy przesłać w formie skanu podpisanego formularza ofertowego na adres: </w:t>
      </w:r>
      <w:hyperlink r:id="rId10" w:history="1">
        <w:r w:rsidR="0044237A" w:rsidRPr="003D0D83">
          <w:rPr>
            <w:rStyle w:val="Hipercze"/>
          </w:rPr>
          <w:t>ewa.haman@psych.uw.edu.pl</w:t>
        </w:r>
      </w:hyperlink>
      <w:r w:rsidR="0044237A">
        <w:t xml:space="preserve"> </w:t>
      </w:r>
      <w:r w:rsidR="008C4640">
        <w:t xml:space="preserve">i </w:t>
      </w:r>
      <w:hyperlink r:id="rId11" w:history="1">
        <w:r w:rsidR="008C4640" w:rsidRPr="001D2332">
          <w:rPr>
            <w:rStyle w:val="Hipercze"/>
          </w:rPr>
          <w:t>karolina.mieszkowska@psych.uw.edu.pl</w:t>
        </w:r>
      </w:hyperlink>
      <w:r w:rsidR="008C4640">
        <w:t xml:space="preserve"> </w:t>
      </w:r>
      <w:r w:rsidR="0044237A">
        <w:t xml:space="preserve">w nieprzekraczalnym terminie do dnia </w:t>
      </w:r>
      <w:r w:rsidR="00474DCF" w:rsidRPr="00182F76">
        <w:t>1</w:t>
      </w:r>
      <w:r w:rsidR="00474DCF">
        <w:t>8</w:t>
      </w:r>
      <w:r w:rsidR="00182F76" w:rsidRPr="00182F76">
        <w:t>.02</w:t>
      </w:r>
      <w:r w:rsidR="008C4640" w:rsidRPr="00182F76">
        <w:t>.2020</w:t>
      </w:r>
      <w:r w:rsidR="00173332">
        <w:t xml:space="preserve"> </w:t>
      </w:r>
      <w:r w:rsidR="0044237A">
        <w:t xml:space="preserve">r. do godz. </w:t>
      </w:r>
      <w:r w:rsidR="00474DCF">
        <w:t>12:00</w:t>
      </w:r>
      <w:r w:rsidR="0044237A">
        <w:t>.</w:t>
      </w:r>
    </w:p>
    <w:p w14:paraId="7A368049" w14:textId="77777777" w:rsidR="0044237A" w:rsidRDefault="0044237A" w:rsidP="0044237A">
      <w:pPr>
        <w:tabs>
          <w:tab w:val="left" w:pos="2892"/>
        </w:tabs>
        <w:spacing w:after="0"/>
      </w:pPr>
      <w:bookmarkStart w:id="0" w:name="_GoBack"/>
      <w:bookmarkEnd w:id="0"/>
    </w:p>
    <w:p w14:paraId="17E461BD" w14:textId="77777777" w:rsidR="002645C6" w:rsidRPr="002645C6" w:rsidRDefault="009D0547" w:rsidP="00182F76">
      <w:pPr>
        <w:tabs>
          <w:tab w:val="left" w:pos="2892"/>
        </w:tabs>
        <w:spacing w:after="0"/>
        <w:rPr>
          <w:b/>
        </w:rPr>
      </w:pPr>
      <w:r>
        <w:rPr>
          <w:b/>
        </w:rPr>
        <w:t>6</w:t>
      </w:r>
      <w:r w:rsidR="002645C6" w:rsidRPr="002645C6">
        <w:rPr>
          <w:b/>
        </w:rPr>
        <w:t>. OCENA OFERT</w:t>
      </w:r>
    </w:p>
    <w:p w14:paraId="2F8654D2" w14:textId="77777777" w:rsidR="0044237A" w:rsidRDefault="0044237A" w:rsidP="005F4237">
      <w:pPr>
        <w:tabs>
          <w:tab w:val="left" w:pos="2892"/>
        </w:tabs>
        <w:spacing w:after="0"/>
      </w:pPr>
      <w:r>
        <w:t xml:space="preserve">Ocenie poddane zostaną tylko te oferty, które zawierają wszystkie elementy wymienione w pkt. </w:t>
      </w:r>
      <w:r w:rsidR="005F4237">
        <w:t>5</w:t>
      </w:r>
      <w:r>
        <w:t>.</w:t>
      </w:r>
    </w:p>
    <w:p w14:paraId="4F70C8DD" w14:textId="77777777" w:rsidR="0044237A" w:rsidRDefault="0044237A" w:rsidP="005F4237">
      <w:pPr>
        <w:tabs>
          <w:tab w:val="left" w:pos="2892"/>
        </w:tabs>
        <w:spacing w:after="0"/>
      </w:pPr>
      <w:r>
        <w:t>Przy wyborze ofert Zamawiający będzie się kierował następującymi kryteriami:</w:t>
      </w:r>
    </w:p>
    <w:p w14:paraId="634FC569" w14:textId="1D51E527" w:rsidR="00BB282C" w:rsidRPr="006649DA" w:rsidRDefault="000348FC" w:rsidP="006649DA">
      <w:pPr>
        <w:pStyle w:val="Akapitzlist"/>
        <w:numPr>
          <w:ilvl w:val="0"/>
          <w:numId w:val="13"/>
        </w:numPr>
        <w:tabs>
          <w:tab w:val="left" w:pos="2892"/>
        </w:tabs>
        <w:spacing w:after="0"/>
      </w:pPr>
      <w:r>
        <w:t xml:space="preserve">cena </w:t>
      </w:r>
      <w:r w:rsidR="0011571C">
        <w:t>–</w:t>
      </w:r>
      <w:r>
        <w:t xml:space="preserve"> </w:t>
      </w:r>
      <w:r w:rsidR="00BB282C">
        <w:t>40</w:t>
      </w:r>
      <w:r w:rsidR="0011571C">
        <w:t xml:space="preserve"> pkt</w:t>
      </w:r>
    </w:p>
    <w:p w14:paraId="06554722" w14:textId="682F4A15"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>
        <w:rPr>
          <w:rFonts w:ascii="Calibri" w:hAnsi="Calibri" w:cs="Arial"/>
        </w:rPr>
        <w:t>4</w:t>
      </w:r>
      <w:r w:rsidRPr="00102054">
        <w:rPr>
          <w:rFonts w:ascii="Calibri" w:hAnsi="Calibri" w:cs="Arial"/>
        </w:rPr>
        <w:t>0 punktów. Ilość punktów poszczególnym</w:t>
      </w:r>
    </w:p>
    <w:p w14:paraId="10968BBE" w14:textId="77777777"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608DFC77" w14:textId="014C1A8A" w:rsidR="00266BBD" w:rsidRPr="00102054" w:rsidRDefault="00BB282C" w:rsidP="00BB282C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>
        <w:rPr>
          <w:rFonts w:ascii="Calibri" w:hAnsi="Calibri" w:cs="Arial"/>
        </w:rPr>
        <w:t>4</w:t>
      </w:r>
      <w:r w:rsidRPr="00102054">
        <w:rPr>
          <w:rFonts w:ascii="Calibri" w:hAnsi="Calibri" w:cs="Arial"/>
        </w:rPr>
        <w:t>0 punktów.</w:t>
      </w:r>
    </w:p>
    <w:p w14:paraId="74E24582" w14:textId="77777777" w:rsidR="00BB282C" w:rsidRPr="00102054" w:rsidRDefault="00BB282C" w:rsidP="00BB282C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27916FCF" w14:textId="77777777" w:rsidR="00BB282C" w:rsidRPr="00102054" w:rsidRDefault="00BB282C" w:rsidP="006649DA">
      <w:pPr>
        <w:tabs>
          <w:tab w:val="left" w:pos="3119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lastRenderedPageBreak/>
        <w:t>cena najniższa</w:t>
      </w:r>
    </w:p>
    <w:p w14:paraId="117B1B1D" w14:textId="33BFABC2" w:rsidR="00BB282C" w:rsidRPr="00102054" w:rsidRDefault="00BB282C" w:rsidP="006649DA">
      <w:pPr>
        <w:tabs>
          <w:tab w:val="left" w:pos="1260"/>
          <w:tab w:val="left" w:pos="10382"/>
        </w:tabs>
        <w:spacing w:after="0"/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>
        <w:rPr>
          <w:rFonts w:ascii="Calibri" w:hAnsi="Calibri" w:cs="Arial"/>
          <w:b/>
          <w:i/>
          <w:iCs/>
          <w:color w:val="17365D"/>
        </w:rPr>
        <w:t>4</w:t>
      </w:r>
      <w:r w:rsidRPr="00102054">
        <w:rPr>
          <w:rFonts w:ascii="Calibri" w:hAnsi="Calibri" w:cs="Arial"/>
          <w:b/>
          <w:i/>
          <w:iCs/>
          <w:color w:val="17365D"/>
        </w:rPr>
        <w:t>0 pkt</w:t>
      </w:r>
    </w:p>
    <w:p w14:paraId="3ACBE2E1" w14:textId="77777777" w:rsidR="00BB282C" w:rsidRPr="00102054" w:rsidRDefault="00BB282C" w:rsidP="006649DA">
      <w:pPr>
        <w:tabs>
          <w:tab w:val="left" w:pos="1418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3ACBA62F" w14:textId="77777777"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31B327C0" w14:textId="77777777"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030C6654" w14:textId="6420AC3B" w:rsidR="00BB282C" w:rsidRDefault="00BB282C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547C4626" w14:textId="77777777" w:rsidR="006649DA" w:rsidRPr="0011571C" w:rsidRDefault="006649DA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3E2F823F" w14:textId="53EBD26D" w:rsidR="0011571C" w:rsidRPr="00932F4F" w:rsidRDefault="000348FC" w:rsidP="006649DA">
      <w:pPr>
        <w:pStyle w:val="Akapitzlist"/>
        <w:numPr>
          <w:ilvl w:val="0"/>
          <w:numId w:val="13"/>
        </w:numPr>
        <w:tabs>
          <w:tab w:val="left" w:pos="2892"/>
        </w:tabs>
        <w:spacing w:after="0"/>
      </w:pPr>
      <w:r w:rsidRPr="00932F4F">
        <w:t xml:space="preserve">doświadczenie Oferenta – </w:t>
      </w:r>
      <w:r w:rsidR="00246701" w:rsidRPr="00932F4F">
        <w:t>60</w:t>
      </w:r>
      <w:r w:rsidR="0011571C" w:rsidRPr="00932F4F">
        <w:t xml:space="preserve"> pkt</w:t>
      </w:r>
    </w:p>
    <w:p w14:paraId="0FB3F338" w14:textId="0CD62865" w:rsidR="00D351D6" w:rsidRPr="00932F4F" w:rsidRDefault="000348FC" w:rsidP="00246701">
      <w:pPr>
        <w:tabs>
          <w:tab w:val="left" w:pos="2892"/>
        </w:tabs>
        <w:spacing w:after="0"/>
      </w:pPr>
      <w:r w:rsidRPr="00932F4F">
        <w:t xml:space="preserve">Zamawiający przyzna </w:t>
      </w:r>
      <w:r w:rsidR="00FE622F" w:rsidRPr="00932F4F">
        <w:t xml:space="preserve">do </w:t>
      </w:r>
      <w:r w:rsidRPr="00932F4F">
        <w:t xml:space="preserve">5 pkt za </w:t>
      </w:r>
      <w:r w:rsidR="00FE622F" w:rsidRPr="00932F4F">
        <w:t>wykazane w ofercie wcześniejsze doświadczenie (</w:t>
      </w:r>
      <w:r w:rsidR="00E076CD">
        <w:t>maksymalnie 12 usług</w:t>
      </w:r>
      <w:r w:rsidRPr="00932F4F">
        <w:t xml:space="preserve"> </w:t>
      </w:r>
      <w:r w:rsidR="009D0547" w:rsidRPr="00932F4F">
        <w:t>opracowywania materiałów graficznych dla dzieci</w:t>
      </w:r>
      <w:r w:rsidR="00FE622F" w:rsidRPr="00932F4F">
        <w:t>)</w:t>
      </w:r>
      <w:r w:rsidR="00173332" w:rsidRPr="00932F4F">
        <w:t xml:space="preserve">, </w:t>
      </w:r>
      <w:r w:rsidR="00B72D9C" w:rsidRPr="00932F4F">
        <w:t xml:space="preserve">o ile przedmiot zlecenia </w:t>
      </w:r>
      <w:r w:rsidR="00246701" w:rsidRPr="00932F4F">
        <w:t>skierowan</w:t>
      </w:r>
      <w:r w:rsidR="00B72D9C" w:rsidRPr="00932F4F">
        <w:t>y był</w:t>
      </w:r>
      <w:r w:rsidR="00246701" w:rsidRPr="00932F4F">
        <w:t xml:space="preserve"> do dzieci</w:t>
      </w:r>
      <w:r w:rsidR="00B72D9C" w:rsidRPr="00932F4F">
        <w:t>.</w:t>
      </w:r>
      <w:r w:rsidR="00833076" w:rsidRPr="00932F4F">
        <w:t xml:space="preserve"> </w:t>
      </w:r>
      <w:r w:rsidR="00FE622F" w:rsidRPr="00932F4F">
        <w:t>Ocenie (0-5) będzie podlegała jakość materiałów i ich adekwatność w odniesieniu do projektu badawc</w:t>
      </w:r>
      <w:r w:rsidR="00F75557" w:rsidRPr="00932F4F">
        <w:t>zego, którego dotyczy zapytanie, np.</w:t>
      </w:r>
    </w:p>
    <w:p w14:paraId="05D70797" w14:textId="3E8B7869" w:rsidR="00F75557" w:rsidRPr="00932F4F" w:rsidRDefault="00F75557" w:rsidP="00246701">
      <w:pPr>
        <w:tabs>
          <w:tab w:val="left" w:pos="2892"/>
        </w:tabs>
        <w:spacing w:after="0"/>
      </w:pPr>
      <w:r w:rsidRPr="00932F4F">
        <w:t xml:space="preserve">- </w:t>
      </w:r>
      <w:r w:rsidR="002511E3" w:rsidRPr="00932F4F">
        <w:t>1 punkt</w:t>
      </w:r>
      <w:r w:rsidRPr="00932F4F">
        <w:t>:  realizacja obejmująca tylko jeden z wymienionych elementów:</w:t>
      </w:r>
      <w:r w:rsidR="002C3902" w:rsidRPr="00932F4F">
        <w:t xml:space="preserve"> np. </w:t>
      </w:r>
      <w:r w:rsidRPr="00932F4F">
        <w:t>projekt logotypu, projekt ulot</w:t>
      </w:r>
      <w:r w:rsidR="00833076" w:rsidRPr="00932F4F">
        <w:t>ki</w:t>
      </w:r>
      <w:r w:rsidRPr="00932F4F">
        <w:t xml:space="preserve"> informacyjn</w:t>
      </w:r>
      <w:r w:rsidR="00833076" w:rsidRPr="00932F4F">
        <w:t>ej</w:t>
      </w:r>
      <w:r w:rsidRPr="00932F4F">
        <w:t xml:space="preserve">, </w:t>
      </w:r>
      <w:proofErr w:type="spellStart"/>
      <w:r w:rsidRPr="00932F4F">
        <w:t>roll-upu</w:t>
      </w:r>
      <w:proofErr w:type="spellEnd"/>
      <w:r w:rsidR="002C3902" w:rsidRPr="00932F4F">
        <w:t>/</w:t>
      </w:r>
      <w:proofErr w:type="spellStart"/>
      <w:r w:rsidR="002C3902" w:rsidRPr="00932F4F">
        <w:t>baner</w:t>
      </w:r>
      <w:r w:rsidR="00833076" w:rsidRPr="00932F4F">
        <w:t>u</w:t>
      </w:r>
      <w:proofErr w:type="spellEnd"/>
      <w:r w:rsidR="002C3902" w:rsidRPr="00932F4F">
        <w:t xml:space="preserve"> na stronę www lub FB;</w:t>
      </w:r>
    </w:p>
    <w:p w14:paraId="1189277D" w14:textId="77777777" w:rsidR="00B35184" w:rsidRDefault="00B72D9C" w:rsidP="00246701">
      <w:pPr>
        <w:tabs>
          <w:tab w:val="left" w:pos="2892"/>
        </w:tabs>
        <w:spacing w:after="0"/>
      </w:pPr>
      <w:r w:rsidRPr="00932F4F">
        <w:t>- 2 punkty: realizacja obejmująca</w:t>
      </w:r>
      <w:r w:rsidR="00B35184">
        <w:t xml:space="preserve"> projekt wycinanki, kolorowanki</w:t>
      </w:r>
    </w:p>
    <w:p w14:paraId="49D8719E" w14:textId="4F05187C" w:rsidR="00B72D9C" w:rsidRPr="00932F4F" w:rsidRDefault="00B72D9C" w:rsidP="00246701">
      <w:pPr>
        <w:tabs>
          <w:tab w:val="left" w:pos="2892"/>
        </w:tabs>
        <w:spacing w:after="0"/>
      </w:pPr>
      <w:r w:rsidRPr="00932F4F">
        <w:t>- 3 punkty: realizacja obejmująca tworzenie broszur</w:t>
      </w:r>
      <w:r w:rsidR="00833076" w:rsidRPr="00932F4F">
        <w:t>y</w:t>
      </w:r>
      <w:r w:rsidRPr="00932F4F">
        <w:t xml:space="preserve"> dla rodziców;</w:t>
      </w:r>
    </w:p>
    <w:p w14:paraId="6948825F" w14:textId="5D0721B4" w:rsidR="00F75557" w:rsidRDefault="00F75557" w:rsidP="00F75557">
      <w:pPr>
        <w:tabs>
          <w:tab w:val="left" w:pos="2892"/>
        </w:tabs>
        <w:spacing w:after="0"/>
      </w:pPr>
      <w:r w:rsidRPr="00932F4F">
        <w:t>-</w:t>
      </w:r>
      <w:r w:rsidR="00B35184">
        <w:t xml:space="preserve"> </w:t>
      </w:r>
      <w:r w:rsidR="00155111">
        <w:t>4</w:t>
      </w:r>
      <w:r w:rsidRPr="00932F4F">
        <w:t xml:space="preserve"> punkt</w:t>
      </w:r>
      <w:r w:rsidR="00155111">
        <w:t>y</w:t>
      </w:r>
      <w:r w:rsidRPr="00932F4F">
        <w:t xml:space="preserve">: realizacja obejmująca </w:t>
      </w:r>
      <w:r w:rsidR="002C3902" w:rsidRPr="00932F4F">
        <w:t xml:space="preserve">kilka elementów, np. </w:t>
      </w:r>
      <w:r w:rsidRPr="00932F4F">
        <w:t xml:space="preserve">projekt logotypu, </w:t>
      </w:r>
      <w:r w:rsidR="002C3902" w:rsidRPr="00932F4F">
        <w:t xml:space="preserve">ulotek informacyjnych oraz </w:t>
      </w:r>
      <w:proofErr w:type="spellStart"/>
      <w:r w:rsidR="002511E3" w:rsidRPr="00932F4F">
        <w:t>roll-upu</w:t>
      </w:r>
      <w:proofErr w:type="spellEnd"/>
      <w:r w:rsidR="00B35184">
        <w:t xml:space="preserve"> </w:t>
      </w:r>
      <w:r w:rsidR="00155111">
        <w:t xml:space="preserve">skierowanych do dzieci, </w:t>
      </w:r>
      <w:r w:rsidR="00042FD7">
        <w:t xml:space="preserve">o charakterze edukacyjnym, </w:t>
      </w:r>
      <w:r w:rsidR="00155111">
        <w:t>zleconych przez fundacje lub instytucje państwowe.</w:t>
      </w:r>
    </w:p>
    <w:p w14:paraId="3ACABF81" w14:textId="0ED85FF8" w:rsidR="00155111" w:rsidRDefault="00155111" w:rsidP="00F75557">
      <w:pPr>
        <w:tabs>
          <w:tab w:val="left" w:pos="2892"/>
        </w:tabs>
        <w:spacing w:after="0"/>
      </w:pPr>
      <w:r w:rsidRPr="00932F4F">
        <w:t xml:space="preserve">- </w:t>
      </w:r>
      <w:r>
        <w:t>5</w:t>
      </w:r>
      <w:r w:rsidRPr="00932F4F">
        <w:t xml:space="preserve"> punkty: realizacja obejmująca projekt graficzny książ</w:t>
      </w:r>
      <w:r>
        <w:t>ecz</w:t>
      </w:r>
      <w:r w:rsidRPr="00932F4F">
        <w:t xml:space="preserve">ki </w:t>
      </w:r>
      <w:r w:rsidR="00BA3DF9">
        <w:t xml:space="preserve">wydanej i </w:t>
      </w:r>
      <w:r w:rsidRPr="00932F4F">
        <w:t>skierowanej do dzieci;</w:t>
      </w:r>
    </w:p>
    <w:p w14:paraId="23EF5DBA" w14:textId="77777777" w:rsidR="000348FC" w:rsidRPr="00932F4F" w:rsidRDefault="000348FC" w:rsidP="000348FC">
      <w:pPr>
        <w:tabs>
          <w:tab w:val="left" w:pos="2892"/>
        </w:tabs>
        <w:spacing w:after="0"/>
      </w:pPr>
    </w:p>
    <w:p w14:paraId="30EB64F7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Oferta może uzyskać maksymalnie 100 pkt</w:t>
      </w:r>
      <w:r w:rsidR="00A15936" w:rsidRPr="00932F4F">
        <w:t>:</w:t>
      </w:r>
    </w:p>
    <w:p w14:paraId="518D1AA4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S = C+D</w:t>
      </w:r>
    </w:p>
    <w:p w14:paraId="2D43E749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gdzie:</w:t>
      </w:r>
    </w:p>
    <w:p w14:paraId="210CAFF7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S – suma uzyskanych punktów C – punkty z kryterium cena netto D – doświadczenie</w:t>
      </w:r>
    </w:p>
    <w:p w14:paraId="7EC76567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Sposób wyliczania punktów z poszczególnych kryteriów:</w:t>
      </w:r>
    </w:p>
    <w:p w14:paraId="428A15FB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 xml:space="preserve">C = (Cena </w:t>
      </w:r>
      <w:r w:rsidR="00A15936" w:rsidRPr="00932F4F">
        <w:t>najtańszej oferty</w:t>
      </w:r>
      <w:r w:rsidRPr="00932F4F">
        <w:t>/Cena</w:t>
      </w:r>
      <w:r w:rsidR="00A15936" w:rsidRPr="00932F4F">
        <w:t xml:space="preserve"> badanej</w:t>
      </w:r>
      <w:r w:rsidRPr="00932F4F">
        <w:t xml:space="preserve"> oferty) </w:t>
      </w:r>
      <w:r w:rsidR="00A15936" w:rsidRPr="00932F4F">
        <w:t>* 40 pkt</w:t>
      </w:r>
      <w:r w:rsidRPr="00932F4F">
        <w:t>);</w:t>
      </w:r>
    </w:p>
    <w:p w14:paraId="467A17DF" w14:textId="5DE0BF14" w:rsidR="005F4237" w:rsidRPr="00932F4F" w:rsidRDefault="000348FC" w:rsidP="000348FC">
      <w:pPr>
        <w:tabs>
          <w:tab w:val="left" w:pos="2892"/>
        </w:tabs>
        <w:spacing w:after="0"/>
      </w:pPr>
      <w:r w:rsidRPr="00932F4F">
        <w:t>D =</w:t>
      </w:r>
      <w:r w:rsidR="00A15936" w:rsidRPr="00932F4F">
        <w:t xml:space="preserve"> </w:t>
      </w:r>
      <w:r w:rsidRPr="00932F4F">
        <w:t>(</w:t>
      </w:r>
      <w:r w:rsidR="00FE622F" w:rsidRPr="00932F4F">
        <w:t>suma punktów uzyskanych za każdą z prezentowanych realizacji</w:t>
      </w:r>
      <w:r w:rsidRPr="00932F4F">
        <w:t xml:space="preserve"> pkt</w:t>
      </w:r>
      <w:r w:rsidR="00A15936" w:rsidRPr="00932F4F">
        <w:t>). W kategorii doświadczenie Oferenta można uzyskać maksymalnie 60 pkt</w:t>
      </w:r>
      <w:r w:rsidR="008045CA" w:rsidRPr="00932F4F">
        <w:t xml:space="preserve"> (max. 5 pkt za </w:t>
      </w:r>
      <w:r w:rsidR="006649DA" w:rsidRPr="00932F4F">
        <w:t>każdą</w:t>
      </w:r>
      <w:r w:rsidR="008045CA" w:rsidRPr="00932F4F">
        <w:t xml:space="preserve"> wcześniejszą realizację wykazaną w ofercie)</w:t>
      </w:r>
      <w:r w:rsidR="00A15936" w:rsidRPr="00932F4F">
        <w:t>.</w:t>
      </w:r>
    </w:p>
    <w:p w14:paraId="54F2B01C" w14:textId="77777777" w:rsidR="000348FC" w:rsidRPr="005F4237" w:rsidRDefault="000348FC" w:rsidP="000348FC">
      <w:pPr>
        <w:tabs>
          <w:tab w:val="left" w:pos="2892"/>
        </w:tabs>
        <w:spacing w:after="0"/>
      </w:pPr>
    </w:p>
    <w:p w14:paraId="7D5B03CD" w14:textId="77777777" w:rsidR="00F84807" w:rsidRPr="0044237A" w:rsidRDefault="0044237A" w:rsidP="00182F76">
      <w:pPr>
        <w:tabs>
          <w:tab w:val="left" w:pos="2892"/>
        </w:tabs>
        <w:spacing w:after="0"/>
        <w:rPr>
          <w:b/>
        </w:rPr>
      </w:pPr>
      <w:r w:rsidRPr="0044237A">
        <w:rPr>
          <w:b/>
        </w:rPr>
        <w:t>6. DODATKOWE INFORMACJE</w:t>
      </w:r>
    </w:p>
    <w:p w14:paraId="27ADC350" w14:textId="77777777" w:rsidR="00F84807" w:rsidRDefault="00F43BDF" w:rsidP="005F4237">
      <w:pPr>
        <w:tabs>
          <w:tab w:val="left" w:pos="2892"/>
        </w:tabs>
        <w:spacing w:after="0"/>
      </w:pPr>
      <w:r>
        <w:t xml:space="preserve">1. </w:t>
      </w:r>
      <w:r w:rsidR="00F84807">
        <w:t>Do realizacji zostanie wybrana oferta, która uzyska największą liczbę punktów.</w:t>
      </w:r>
    </w:p>
    <w:p w14:paraId="502AA702" w14:textId="77777777" w:rsidR="000348FC" w:rsidRDefault="00F43BDF" w:rsidP="000348FC">
      <w:pPr>
        <w:tabs>
          <w:tab w:val="left" w:pos="2892"/>
        </w:tabs>
        <w:spacing w:after="0"/>
      </w:pPr>
      <w:r>
        <w:t xml:space="preserve">2. </w:t>
      </w:r>
      <w:r w:rsidR="000348FC">
        <w:t>Informacja na temat wyników wyboru oferty zostanie przekazana Oferentowi drogą elektroniczną.</w:t>
      </w:r>
    </w:p>
    <w:p w14:paraId="0F55D47E" w14:textId="77777777" w:rsidR="000348FC" w:rsidRDefault="005F4237" w:rsidP="000348FC">
      <w:pPr>
        <w:tabs>
          <w:tab w:val="left" w:pos="2892"/>
        </w:tabs>
        <w:spacing w:after="0"/>
      </w:pPr>
      <w:r>
        <w:t xml:space="preserve">3. Zamawiający zastrzega sobie możliwość negocjacji szczegółowych warunków </w:t>
      </w:r>
      <w:r w:rsidR="000348FC">
        <w:t xml:space="preserve">realizacji umowy z </w:t>
      </w:r>
    </w:p>
    <w:p w14:paraId="6AC5944D" w14:textId="77777777" w:rsidR="005F4237" w:rsidRDefault="000348FC" w:rsidP="000348FC">
      <w:pPr>
        <w:tabs>
          <w:tab w:val="left" w:pos="2892"/>
        </w:tabs>
        <w:spacing w:after="0"/>
      </w:pPr>
      <w:r>
        <w:t>najlepszymi O</w:t>
      </w:r>
      <w:r w:rsidR="005F4237">
        <w:t>ferentami.</w:t>
      </w:r>
    </w:p>
    <w:p w14:paraId="5554A8BD" w14:textId="77777777" w:rsidR="00022CBA" w:rsidRDefault="005F4237" w:rsidP="00F84807">
      <w:pPr>
        <w:tabs>
          <w:tab w:val="left" w:pos="2892"/>
        </w:tabs>
      </w:pPr>
      <w:r>
        <w:t>4. Zamawiający zastrzega sobie prawo do nie wybrania żadnego Wykonawcy.</w:t>
      </w:r>
    </w:p>
    <w:p w14:paraId="5ED7A598" w14:textId="44E66244" w:rsidR="00F84807" w:rsidRDefault="00F43BDF" w:rsidP="00F84807">
      <w:pPr>
        <w:tabs>
          <w:tab w:val="left" w:pos="2892"/>
        </w:tabs>
      </w:pPr>
      <w:r>
        <w:t>Załączniki:</w:t>
      </w:r>
    </w:p>
    <w:p w14:paraId="11F8956F" w14:textId="77777777" w:rsidR="00D362FF" w:rsidRDefault="005F4237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Formularz ofertowy</w:t>
      </w:r>
    </w:p>
    <w:p w14:paraId="0CEAE705" w14:textId="7FE96F7E" w:rsidR="003C55D9" w:rsidRDefault="000348FC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W</w:t>
      </w:r>
      <w:r w:rsidRPr="000348FC">
        <w:t>ykaz zrealizowanych usług</w:t>
      </w:r>
      <w:r w:rsidR="003C55D9">
        <w:br w:type="page"/>
      </w:r>
    </w:p>
    <w:p w14:paraId="14E63222" w14:textId="77777777" w:rsidR="000348FC" w:rsidRDefault="000348FC" w:rsidP="000348FC">
      <w:pPr>
        <w:tabs>
          <w:tab w:val="left" w:pos="2892"/>
        </w:tabs>
        <w:spacing w:after="0"/>
      </w:pPr>
    </w:p>
    <w:p w14:paraId="705549C3" w14:textId="4811BB29" w:rsidR="000348FC" w:rsidRPr="000348FC" w:rsidRDefault="00D73BD3" w:rsidP="00D73BD3">
      <w:pPr>
        <w:tabs>
          <w:tab w:val="center" w:pos="1134"/>
        </w:tabs>
        <w:autoSpaceDE w:val="0"/>
        <w:autoSpaceDN w:val="0"/>
        <w:adjustRightInd w:val="0"/>
        <w:ind w:left="-284"/>
        <w:jc w:val="both"/>
        <w:rPr>
          <w:rFonts w:cs="Arial"/>
        </w:rPr>
      </w:pPr>
      <w:r w:rsidRPr="00E92637">
        <w:rPr>
          <w:rFonts w:cs="Arial"/>
        </w:rPr>
        <w:t>Tel. ………………….……..., e-mail ……………………………..</w:t>
      </w:r>
      <w:r>
        <w:rPr>
          <w:rFonts w:cs="Arial"/>
        </w:rPr>
        <w:t xml:space="preserve">           </w:t>
      </w:r>
      <w:r w:rsidR="000348FC">
        <w:rPr>
          <w:rFonts w:cs="Arial"/>
        </w:rPr>
        <w:t>M</w:t>
      </w:r>
      <w:r w:rsidR="000348FC" w:rsidRPr="00E92637">
        <w:rPr>
          <w:rFonts w:cs="Arial"/>
        </w:rPr>
        <w:t xml:space="preserve">iejscowość ……………………… data…………………         </w:t>
      </w:r>
    </w:p>
    <w:p w14:paraId="59F97451" w14:textId="77777777" w:rsidR="000348FC" w:rsidRPr="00E92637" w:rsidRDefault="000348FC" w:rsidP="001E4AAD">
      <w:pPr>
        <w:autoSpaceDE w:val="0"/>
        <w:autoSpaceDN w:val="0"/>
        <w:adjustRightInd w:val="0"/>
        <w:spacing w:before="60" w:after="0"/>
        <w:jc w:val="center"/>
        <w:rPr>
          <w:rFonts w:cs="Arial"/>
        </w:rPr>
      </w:pPr>
      <w:r w:rsidRPr="00E92637">
        <w:rPr>
          <w:rFonts w:cs="Arial"/>
          <w:b/>
        </w:rPr>
        <w:t>Formularz ofertowy</w:t>
      </w:r>
    </w:p>
    <w:p w14:paraId="51F03485" w14:textId="77777777" w:rsidR="000348FC" w:rsidRPr="00AD0E04" w:rsidRDefault="000348FC" w:rsidP="001E4AAD">
      <w:pPr>
        <w:autoSpaceDE w:val="0"/>
        <w:autoSpaceDN w:val="0"/>
        <w:adjustRightInd w:val="0"/>
        <w:spacing w:before="60" w:line="240" w:lineRule="auto"/>
        <w:jc w:val="center"/>
        <w:rPr>
          <w:rFonts w:eastAsia="Calibri" w:cs="Arial"/>
          <w:b/>
        </w:rPr>
      </w:pPr>
      <w:r w:rsidRPr="00F97A76">
        <w:rPr>
          <w:rFonts w:cs="Arial"/>
          <w:b/>
        </w:rPr>
        <w:t>Odpowiadając na zapytanie ofertowe na</w:t>
      </w:r>
      <w:r w:rsidR="00317568">
        <w:rPr>
          <w:rFonts w:eastAsia="Calibri" w:cs="Arial"/>
          <w:b/>
        </w:rPr>
        <w:t xml:space="preserve"> </w:t>
      </w:r>
      <w:r w:rsidR="00317568" w:rsidRPr="00317568">
        <w:rPr>
          <w:rFonts w:eastAsia="Calibri" w:cs="Arial"/>
          <w:b/>
        </w:rPr>
        <w:t>opracowanie elementów służących do identyfikacji wizualnej projektu "Nowe perspektywy w ocenianiu wczesnego rozwoju językowego u dzieci jedno- i dwujęzycznych: podłużne internetowe badanie metodą raportów rodzicielskich"</w:t>
      </w:r>
    </w:p>
    <w:p w14:paraId="071BBE24" w14:textId="77777777" w:rsidR="000348FC" w:rsidRPr="00317568" w:rsidRDefault="000348FC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  <w:i/>
          <w:iCs/>
        </w:rPr>
      </w:pPr>
      <w:r w:rsidRPr="00F97A76">
        <w:rPr>
          <w:rFonts w:cs="Arial"/>
          <w:b/>
        </w:rPr>
        <w:t xml:space="preserve"> oferujemy wykonanie przedmiotu zamówienia za cenę w PLN: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418"/>
        <w:gridCol w:w="1417"/>
        <w:gridCol w:w="1418"/>
      </w:tblGrid>
      <w:tr w:rsidR="000348FC" w:rsidRPr="003C55D9" w14:paraId="4F766FA8" w14:textId="77777777" w:rsidTr="00D73BD3">
        <w:tc>
          <w:tcPr>
            <w:tcW w:w="5665" w:type="dxa"/>
          </w:tcPr>
          <w:p w14:paraId="4E5A2D2A" w14:textId="77777777" w:rsidR="000348FC" w:rsidRPr="00182F76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82F76">
              <w:rPr>
                <w:rFonts w:cs="Arial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418" w:type="dxa"/>
          </w:tcPr>
          <w:p w14:paraId="74838609" w14:textId="77777777" w:rsidR="000348FC" w:rsidRPr="00182F76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82F76">
              <w:rPr>
                <w:rFonts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</w:tcPr>
          <w:p w14:paraId="74BA090B" w14:textId="77777777" w:rsidR="000348FC" w:rsidRPr="00182F76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82F76">
              <w:rPr>
                <w:rFonts w:cs="Arial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418" w:type="dxa"/>
          </w:tcPr>
          <w:p w14:paraId="1FF9DBEA" w14:textId="77777777" w:rsidR="000348FC" w:rsidRPr="00182F76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82F76">
              <w:rPr>
                <w:rFonts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0348FC" w:rsidRPr="003C55D9" w14:paraId="3834C791" w14:textId="77777777" w:rsidTr="00182F76">
        <w:trPr>
          <w:trHeight w:val="653"/>
        </w:trPr>
        <w:tc>
          <w:tcPr>
            <w:tcW w:w="5665" w:type="dxa"/>
          </w:tcPr>
          <w:p w14:paraId="0DA65D18" w14:textId="2AEB2903" w:rsidR="000348FC" w:rsidRPr="00182F76" w:rsidRDefault="00F221AD" w:rsidP="00182F76">
            <w:pPr>
              <w:pStyle w:val="Akapitzlist"/>
              <w:keepNext/>
              <w:spacing w:after="0" w:line="280" w:lineRule="exact"/>
              <w:ind w:left="0"/>
              <w:outlineLvl w:val="0"/>
              <w:rPr>
                <w:rFonts w:eastAsia="Calibri" w:cs="Arial"/>
                <w:sz w:val="20"/>
                <w:szCs w:val="20"/>
              </w:rPr>
            </w:pPr>
            <w:r w:rsidRPr="00182F76">
              <w:rPr>
                <w:rFonts w:eastAsia="Calibri" w:cs="Arial"/>
                <w:sz w:val="20"/>
                <w:szCs w:val="20"/>
              </w:rPr>
              <w:t>Wycena elementów graficznych (pkt 2 „ZAKRES ZAMÓWIENIA”, podpunkty a – d)</w:t>
            </w:r>
          </w:p>
        </w:tc>
        <w:tc>
          <w:tcPr>
            <w:tcW w:w="1418" w:type="dxa"/>
            <w:vAlign w:val="center"/>
          </w:tcPr>
          <w:p w14:paraId="4BFF8943" w14:textId="771A9490" w:rsidR="000348FC" w:rsidRPr="00182F76" w:rsidRDefault="000348FC" w:rsidP="00182F7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2541ADAD" w14:textId="77777777" w:rsidR="000348FC" w:rsidRPr="00182F76" w:rsidRDefault="000348FC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  <w:tc>
          <w:tcPr>
            <w:tcW w:w="1417" w:type="dxa"/>
            <w:vAlign w:val="center"/>
          </w:tcPr>
          <w:p w14:paraId="081C296F" w14:textId="51C25C09" w:rsidR="000348FC" w:rsidRPr="00182F76" w:rsidRDefault="000348FC" w:rsidP="00182F7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3B6E45AA" w14:textId="77777777" w:rsidR="000348FC" w:rsidRPr="00182F76" w:rsidRDefault="000348FC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  <w:tc>
          <w:tcPr>
            <w:tcW w:w="1418" w:type="dxa"/>
            <w:vAlign w:val="center"/>
          </w:tcPr>
          <w:p w14:paraId="369F0AFA" w14:textId="2851ABB3" w:rsidR="000348FC" w:rsidRPr="00182F76" w:rsidRDefault="000348FC" w:rsidP="00182F7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0E74F702" w14:textId="77777777" w:rsidR="000348FC" w:rsidRPr="00182F76" w:rsidRDefault="000348FC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</w:tr>
      <w:tr w:rsidR="00F221AD" w:rsidRPr="003C55D9" w14:paraId="656A417F" w14:textId="77777777" w:rsidTr="00182F76">
        <w:trPr>
          <w:trHeight w:val="1130"/>
        </w:trPr>
        <w:tc>
          <w:tcPr>
            <w:tcW w:w="5665" w:type="dxa"/>
          </w:tcPr>
          <w:p w14:paraId="4AAAFCF7" w14:textId="65CEEA55" w:rsidR="00F221AD" w:rsidRPr="00182F76" w:rsidRDefault="00F221AD" w:rsidP="00182F76">
            <w:pPr>
              <w:pStyle w:val="Akapitzlist"/>
              <w:keepNext/>
              <w:spacing w:after="0" w:line="280" w:lineRule="exact"/>
              <w:ind w:left="0"/>
              <w:outlineLvl w:val="0"/>
              <w:rPr>
                <w:rFonts w:eastAsia="Calibri" w:cs="Arial"/>
                <w:sz w:val="20"/>
                <w:szCs w:val="20"/>
              </w:rPr>
            </w:pPr>
            <w:r w:rsidRPr="00182F76">
              <w:rPr>
                <w:rFonts w:eastAsia="Calibri" w:cs="Arial"/>
                <w:sz w:val="20"/>
                <w:szCs w:val="20"/>
              </w:rPr>
              <w:t>Wycena 30 godzin przeznaczone na współpracę z Zamawiającym i deweloperem przy tworzeniu aplikacji mobilnej i strony internetowej projektu (pkt 2 „ZAKRES ZAMÓWIENIA”, podpunkt e)</w:t>
            </w:r>
          </w:p>
        </w:tc>
        <w:tc>
          <w:tcPr>
            <w:tcW w:w="1418" w:type="dxa"/>
            <w:vAlign w:val="center"/>
          </w:tcPr>
          <w:p w14:paraId="219ADBE1" w14:textId="146EA79C" w:rsidR="00F221AD" w:rsidRPr="00182F76" w:rsidRDefault="00F221AD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CB75FFB" w14:textId="4CF1F8DD" w:rsidR="00F221AD" w:rsidRPr="00182F76" w:rsidRDefault="00F221AD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  <w:tc>
          <w:tcPr>
            <w:tcW w:w="1417" w:type="dxa"/>
            <w:vAlign w:val="center"/>
          </w:tcPr>
          <w:p w14:paraId="66A22B06" w14:textId="7420B6E7" w:rsidR="00F221AD" w:rsidRPr="00182F76" w:rsidRDefault="00F221AD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41E9E844" w14:textId="76597319" w:rsidR="00F221AD" w:rsidRPr="00182F76" w:rsidRDefault="00F221AD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  <w:tc>
          <w:tcPr>
            <w:tcW w:w="1418" w:type="dxa"/>
            <w:vAlign w:val="center"/>
          </w:tcPr>
          <w:p w14:paraId="2C98B3A6" w14:textId="2615B4B4" w:rsidR="00F221AD" w:rsidRPr="00182F76" w:rsidRDefault="00F221AD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45804880" w14:textId="7930B4C7" w:rsidR="00F221AD" w:rsidRPr="00182F76" w:rsidRDefault="00F221AD" w:rsidP="00182F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</w:tr>
      <w:tr w:rsidR="00474DCF" w:rsidRPr="003C55D9" w14:paraId="78D93A1E" w14:textId="77777777" w:rsidTr="00182F76">
        <w:trPr>
          <w:trHeight w:val="756"/>
        </w:trPr>
        <w:tc>
          <w:tcPr>
            <w:tcW w:w="5665" w:type="dxa"/>
          </w:tcPr>
          <w:p w14:paraId="71C6731F" w14:textId="739E4DD7" w:rsidR="00474DCF" w:rsidRPr="00182F76" w:rsidRDefault="00474DCF" w:rsidP="00474DCF">
            <w:pPr>
              <w:pStyle w:val="Akapitzlist"/>
              <w:keepNext/>
              <w:spacing w:after="0" w:line="280" w:lineRule="exact"/>
              <w:ind w:left="0"/>
              <w:outlineLvl w:val="0"/>
              <w:rPr>
                <w:rFonts w:eastAsia="Calibri" w:cs="Arial"/>
                <w:sz w:val="20"/>
                <w:szCs w:val="20"/>
              </w:rPr>
            </w:pPr>
            <w:r w:rsidRPr="00182F76">
              <w:rPr>
                <w:rFonts w:eastAsia="Calibri" w:cs="Arial"/>
                <w:sz w:val="20"/>
                <w:szCs w:val="20"/>
              </w:rPr>
              <w:t>Wycena kosztów podróży do Warszawy i spotkania ze Zleceniodawcą (pkt 2 „ZAKRES ZAMÓWIENIA”, podpunkt f)</w:t>
            </w:r>
          </w:p>
        </w:tc>
        <w:tc>
          <w:tcPr>
            <w:tcW w:w="1418" w:type="dxa"/>
            <w:vAlign w:val="center"/>
          </w:tcPr>
          <w:p w14:paraId="24FDF2BF" w14:textId="627C482D" w:rsidR="00474DCF" w:rsidRPr="00182F76" w:rsidDel="00757019" w:rsidRDefault="00474DCF" w:rsidP="00474D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del w:id="1" w:author="Magdalena" w:date="2020-02-12T12:28:00Z"/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--------------------</w:t>
            </w:r>
          </w:p>
          <w:p w14:paraId="653B542F" w14:textId="0AA7AB97" w:rsidR="00474DCF" w:rsidRPr="00474DCF" w:rsidRDefault="00474DCF" w:rsidP="00474DCF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198CE1" w14:textId="6AB66A92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--------------------</w:t>
            </w:r>
          </w:p>
        </w:tc>
        <w:tc>
          <w:tcPr>
            <w:tcW w:w="1418" w:type="dxa"/>
            <w:vAlign w:val="center"/>
          </w:tcPr>
          <w:p w14:paraId="29B02DE4" w14:textId="4A00B442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F3E6C9A" w14:textId="66DD4E4E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</w:tr>
      <w:tr w:rsidR="00474DCF" w:rsidRPr="003C55D9" w14:paraId="5B3C1C6E" w14:textId="77777777" w:rsidTr="00182F76">
        <w:trPr>
          <w:trHeight w:val="411"/>
        </w:trPr>
        <w:tc>
          <w:tcPr>
            <w:tcW w:w="5665" w:type="dxa"/>
            <w:vAlign w:val="center"/>
          </w:tcPr>
          <w:p w14:paraId="5F25271E" w14:textId="2DB7C24F" w:rsidR="00474DCF" w:rsidRPr="00182F76" w:rsidRDefault="00474DCF" w:rsidP="00474DCF">
            <w:pPr>
              <w:pStyle w:val="Akapitzlist"/>
              <w:keepNext/>
              <w:spacing w:after="0" w:line="280" w:lineRule="exact"/>
              <w:ind w:left="0"/>
              <w:jc w:val="right"/>
              <w:outlineLvl w:val="0"/>
              <w:rPr>
                <w:rFonts w:eastAsia="Calibri" w:cs="Arial"/>
                <w:sz w:val="20"/>
                <w:szCs w:val="20"/>
              </w:rPr>
            </w:pPr>
            <w:r w:rsidRPr="00182F76">
              <w:rPr>
                <w:rFonts w:eastAsia="Calibri" w:cs="Arial"/>
                <w:sz w:val="20"/>
                <w:szCs w:val="20"/>
              </w:rPr>
              <w:t>RAZEM</w:t>
            </w:r>
          </w:p>
        </w:tc>
        <w:tc>
          <w:tcPr>
            <w:tcW w:w="1418" w:type="dxa"/>
            <w:vAlign w:val="center"/>
          </w:tcPr>
          <w:p w14:paraId="18DD5528" w14:textId="69104595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F5A97BF" w14:textId="7E1892B4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  <w:tc>
          <w:tcPr>
            <w:tcW w:w="1417" w:type="dxa"/>
            <w:vAlign w:val="center"/>
          </w:tcPr>
          <w:p w14:paraId="7B0CCC07" w14:textId="304A4410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417C38CD" w14:textId="34FC2992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  <w:tc>
          <w:tcPr>
            <w:tcW w:w="1418" w:type="dxa"/>
            <w:vAlign w:val="center"/>
          </w:tcPr>
          <w:p w14:paraId="7872DA60" w14:textId="2C21F8F9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59BF613" w14:textId="69308557" w:rsidR="00474DCF" w:rsidRPr="00182F76" w:rsidRDefault="00474DCF" w:rsidP="00474DC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2F76">
              <w:rPr>
                <w:rFonts w:cs="Arial"/>
                <w:bCs/>
                <w:sz w:val="20"/>
                <w:szCs w:val="20"/>
              </w:rPr>
              <w:t>_ _ _ _ _,_ _</w:t>
            </w:r>
          </w:p>
        </w:tc>
      </w:tr>
    </w:tbl>
    <w:p w14:paraId="3AE893B5" w14:textId="6E3E889B"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Oświadczam, że:</w:t>
      </w:r>
    </w:p>
    <w:p w14:paraId="077769D0" w14:textId="77777777"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zapoznałem(</w:t>
      </w:r>
      <w:proofErr w:type="spellStart"/>
      <w:r w:rsidRPr="007B3CC9">
        <w:rPr>
          <w:rFonts w:cs="Arial"/>
          <w:sz w:val="20"/>
          <w:szCs w:val="20"/>
        </w:rPr>
        <w:t>am</w:t>
      </w:r>
      <w:proofErr w:type="spellEnd"/>
      <w:r w:rsidRPr="007B3CC9">
        <w:rPr>
          <w:rFonts w:cs="Arial"/>
          <w:sz w:val="20"/>
          <w:szCs w:val="20"/>
        </w:rPr>
        <w:t>) się z treścią zapytania i w całości akceptuję/-my jej treść,</w:t>
      </w:r>
    </w:p>
    <w:p w14:paraId="0B2308FD" w14:textId="77777777"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uważam się za związanego(ą) ofertą przez okres 30 dni od upływu terminu składania ofert,</w:t>
      </w:r>
    </w:p>
    <w:p w14:paraId="5A1C7CC5" w14:textId="25C9F959" w:rsidR="000348FC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 xml:space="preserve">posiadam odpowiednie zaplecze kadrowe i techniczne, umożliwiające realizację usługi, stanowiącej przedmiot niniejszego Zapytania ofertowego, </w:t>
      </w:r>
    </w:p>
    <w:p w14:paraId="506F9297" w14:textId="666C5196" w:rsidR="001E4AAD" w:rsidRPr="007B3CC9" w:rsidRDefault="001E4AAD" w:rsidP="00182F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wyznaczona do realizacji zlecenia posiada wykształcenie artystyczne uzyskane………………………….</w:t>
      </w:r>
      <w:r>
        <w:rPr>
          <w:rFonts w:cs="Arial"/>
          <w:sz w:val="20"/>
          <w:szCs w:val="20"/>
        </w:rPr>
        <w:br/>
        <w:t xml:space="preserve"> ………………………………………………………………… na kierunku………………………………………………………..................</w:t>
      </w:r>
    </w:p>
    <w:p w14:paraId="11EB6783" w14:textId="77777777"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posiadam sytuację ekonomiczną i finansową pozwalającą na realizację zlecenia.</w:t>
      </w:r>
    </w:p>
    <w:p w14:paraId="0EEECD2E" w14:textId="77777777" w:rsidR="000348FC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Nagwek1Znak"/>
          <w:rFonts w:ascii="Arial" w:eastAsiaTheme="minorHAnsi" w:hAnsi="Arial" w:cs="Arial"/>
          <w:b w:val="0"/>
          <w:i w:val="0"/>
          <w:sz w:val="20"/>
        </w:rPr>
      </w:pPr>
      <w:r w:rsidRPr="007B3CC9">
        <w:rPr>
          <w:rStyle w:val="Nagwek1Znak"/>
          <w:rFonts w:ascii="Arial" w:eastAsia="Calibri" w:hAnsi="Arial" w:cs="Arial"/>
          <w:sz w:val="20"/>
        </w:rPr>
        <w:t xml:space="preserve">oświadczam, że nie posiadam powiązań kapitałowych lub osobowych z Zamawiającym. </w:t>
      </w:r>
    </w:p>
    <w:p w14:paraId="7A422736" w14:textId="77777777" w:rsidR="00317568" w:rsidRPr="00317568" w:rsidRDefault="00317568" w:rsidP="00317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  <w:lang w:eastAsia="pl-PL"/>
        </w:rPr>
      </w:pPr>
    </w:p>
    <w:p w14:paraId="56E74A16" w14:textId="77777777"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212176C" w14:textId="77777777" w:rsidR="000348FC" w:rsidRPr="007B3CC9" w:rsidRDefault="000348FC" w:rsidP="00182F76">
      <w:pPr>
        <w:pStyle w:val="Akapitzlist"/>
        <w:numPr>
          <w:ilvl w:val="0"/>
          <w:numId w:val="10"/>
        </w:numPr>
        <w:suppressAutoHyphens/>
        <w:spacing w:after="0" w:line="240" w:lineRule="auto"/>
        <w:ind w:left="709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uczestniczeniu w spółce jako wspólnik spółki cywilnej lub spółki osobowej,</w:t>
      </w:r>
    </w:p>
    <w:p w14:paraId="0B192D28" w14:textId="77777777" w:rsidR="000348FC" w:rsidRPr="007B3CC9" w:rsidRDefault="000348FC" w:rsidP="00182F76">
      <w:pPr>
        <w:pStyle w:val="Akapitzlist"/>
        <w:numPr>
          <w:ilvl w:val="0"/>
          <w:numId w:val="10"/>
        </w:numPr>
        <w:suppressAutoHyphens/>
        <w:spacing w:after="0" w:line="240" w:lineRule="auto"/>
        <w:ind w:left="709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posiadaniu co najmniej 10 % udziałów lub akcji,</w:t>
      </w:r>
    </w:p>
    <w:p w14:paraId="5FE5FD5F" w14:textId="77777777" w:rsidR="000348FC" w:rsidRPr="007B3CC9" w:rsidRDefault="000348FC" w:rsidP="00182F76">
      <w:pPr>
        <w:pStyle w:val="Akapitzlist"/>
        <w:numPr>
          <w:ilvl w:val="0"/>
          <w:numId w:val="10"/>
        </w:numPr>
        <w:suppressAutoHyphens/>
        <w:spacing w:after="0" w:line="240" w:lineRule="auto"/>
        <w:ind w:left="709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14:paraId="55747FA1" w14:textId="69DB6AF0" w:rsidR="00317568" w:rsidRPr="00D73BD3" w:rsidRDefault="000348FC" w:rsidP="00D73BD3">
      <w:pPr>
        <w:pStyle w:val="Akapitzlist"/>
        <w:numPr>
          <w:ilvl w:val="0"/>
          <w:numId w:val="10"/>
        </w:numPr>
        <w:suppressAutoHyphens/>
        <w:spacing w:after="0" w:line="240" w:lineRule="auto"/>
        <w:ind w:left="709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5118FB" w14:textId="77777777" w:rsidR="000348FC" w:rsidRPr="00E92637" w:rsidRDefault="000348FC" w:rsidP="001E4AAD">
      <w:pPr>
        <w:tabs>
          <w:tab w:val="center" w:pos="5940"/>
        </w:tabs>
        <w:autoSpaceDE w:val="0"/>
        <w:autoSpaceDN w:val="0"/>
        <w:adjustRightInd w:val="0"/>
        <w:spacing w:after="0"/>
        <w:ind w:firstLine="4820"/>
        <w:jc w:val="both"/>
        <w:rPr>
          <w:rFonts w:cs="Arial"/>
          <w:i/>
        </w:rPr>
      </w:pPr>
      <w:r w:rsidRPr="00E92637">
        <w:rPr>
          <w:rFonts w:cs="Arial"/>
          <w:i/>
        </w:rPr>
        <w:t>......................................</w:t>
      </w:r>
    </w:p>
    <w:p w14:paraId="57A1755A" w14:textId="56C8BE6F" w:rsidR="00194592" w:rsidRPr="00194592" w:rsidRDefault="000348FC" w:rsidP="00194592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E92637">
        <w:rPr>
          <w:rFonts w:cs="Arial"/>
          <w:i/>
        </w:rPr>
        <w:tab/>
        <w:t>podpis osoby uprawni</w:t>
      </w:r>
      <w:r w:rsidR="00194592">
        <w:rPr>
          <w:rFonts w:cs="Arial"/>
          <w:i/>
        </w:rPr>
        <w:t>onej do reprezentowania Oferenta</w:t>
      </w:r>
    </w:p>
    <w:p w14:paraId="3AE39A2B" w14:textId="2941AD48" w:rsidR="000348FC" w:rsidRPr="00C35687" w:rsidRDefault="000348FC" w:rsidP="00317568">
      <w:pPr>
        <w:tabs>
          <w:tab w:val="center" w:pos="5940"/>
        </w:tabs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 w:val="20"/>
          <w:szCs w:val="18"/>
        </w:rPr>
      </w:pPr>
      <w:r w:rsidRPr="00C35687">
        <w:rPr>
          <w:rFonts w:cs="Arial"/>
          <w:i/>
          <w:sz w:val="20"/>
          <w:szCs w:val="18"/>
        </w:rPr>
        <w:t>Załączniki:</w:t>
      </w:r>
    </w:p>
    <w:p w14:paraId="489E427B" w14:textId="77777777" w:rsidR="000348FC" w:rsidRPr="00DC4D17" w:rsidRDefault="00317568" w:rsidP="00230A66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>Załącznik nr 1 – Wykaz zrealizowanych usług</w:t>
      </w:r>
    </w:p>
    <w:p w14:paraId="32EAA333" w14:textId="62B76B8C" w:rsidR="000348FC" w:rsidRPr="00194592" w:rsidRDefault="00DC4D17" w:rsidP="00194592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>Załącznik nr 2 – Wykaz</w:t>
      </w:r>
      <w:r w:rsidR="008045CA">
        <w:rPr>
          <w:rFonts w:cs="Arial"/>
          <w:i/>
          <w:color w:val="000000"/>
          <w:sz w:val="20"/>
          <w:szCs w:val="20"/>
        </w:rPr>
        <w:t xml:space="preserve"> minimum</w:t>
      </w:r>
      <w:r>
        <w:rPr>
          <w:rFonts w:cs="Arial"/>
          <w:i/>
          <w:color w:val="000000"/>
          <w:sz w:val="20"/>
          <w:szCs w:val="20"/>
        </w:rPr>
        <w:t xml:space="preserve"> trzech zrealizowanych elementów graficznych s</w:t>
      </w:r>
      <w:r w:rsidR="001E4AAD">
        <w:rPr>
          <w:rFonts w:cs="Arial"/>
          <w:i/>
          <w:color w:val="000000"/>
          <w:sz w:val="20"/>
          <w:szCs w:val="20"/>
        </w:rPr>
        <w:t>kierowanych do dzieci</w:t>
      </w:r>
    </w:p>
    <w:p w14:paraId="57C2A76C" w14:textId="77777777" w:rsidR="0011571C" w:rsidRDefault="0011571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14:paraId="79C47210" w14:textId="77777777" w:rsidR="0011571C" w:rsidRDefault="0011571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14:paraId="6E839C7D" w14:textId="619DB20C" w:rsidR="000348FC" w:rsidRPr="00E92637" w:rsidRDefault="000348F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  <w:r w:rsidRPr="00E92637">
        <w:rPr>
          <w:rFonts w:cs="Arial"/>
          <w:b/>
        </w:rPr>
        <w:t xml:space="preserve">Załącznik nr </w:t>
      </w:r>
      <w:r w:rsidR="00317568">
        <w:rPr>
          <w:rFonts w:cs="Arial"/>
          <w:b/>
        </w:rPr>
        <w:t>1</w:t>
      </w:r>
      <w:r w:rsidRPr="00E92637">
        <w:rPr>
          <w:rFonts w:cs="Arial"/>
          <w:b/>
        </w:rPr>
        <w:t xml:space="preserve"> </w:t>
      </w:r>
    </w:p>
    <w:p w14:paraId="4A1753C2" w14:textId="77777777" w:rsidR="000348FC" w:rsidRDefault="000348FC" w:rsidP="000348FC">
      <w:pPr>
        <w:autoSpaceDE w:val="0"/>
        <w:autoSpaceDN w:val="0"/>
        <w:adjustRightInd w:val="0"/>
        <w:ind w:left="720"/>
        <w:jc w:val="center"/>
        <w:rPr>
          <w:rFonts w:cs="Arial"/>
          <w:b/>
          <w:color w:val="000000"/>
        </w:rPr>
      </w:pPr>
      <w:r w:rsidRPr="00E92637">
        <w:rPr>
          <w:rFonts w:cs="Arial"/>
          <w:b/>
          <w:color w:val="000000"/>
        </w:rPr>
        <w:t xml:space="preserve">Wykaz zrealizowanych usług w ciągu 3 ostatnich lat </w:t>
      </w:r>
    </w:p>
    <w:p w14:paraId="7BF50620" w14:textId="77777777" w:rsidR="00317568" w:rsidRPr="00317568" w:rsidRDefault="000348FC" w:rsidP="00A15936">
      <w:pPr>
        <w:autoSpaceDE w:val="0"/>
        <w:autoSpaceDN w:val="0"/>
        <w:adjustRightInd w:val="0"/>
        <w:spacing w:before="60"/>
        <w:jc w:val="center"/>
        <w:rPr>
          <w:rFonts w:cs="Arial"/>
          <w:b/>
        </w:rPr>
      </w:pPr>
      <w:r>
        <w:rPr>
          <w:rFonts w:cs="Arial"/>
          <w:b/>
          <w:color w:val="000000"/>
        </w:rPr>
        <w:t xml:space="preserve">dotyczy oferty </w:t>
      </w:r>
      <w:r w:rsidRPr="00F97A76">
        <w:rPr>
          <w:rFonts w:cs="Arial"/>
          <w:b/>
        </w:rPr>
        <w:t xml:space="preserve">na </w:t>
      </w:r>
      <w:r w:rsidR="00317568" w:rsidRPr="00317568">
        <w:rPr>
          <w:rFonts w:eastAsia="Calibri" w:cs="Arial"/>
          <w:b/>
        </w:rPr>
        <w:t>opracowanie elementów służących do identyfikacji wizualnej projektu "Nowe perspektywy w ocenianiu wczesnego rozwoju językowego u dzieci jedno- i dwujęzycznych: podłużne internetowe badanie metodą raportów rodzicielskich"</w:t>
      </w:r>
    </w:p>
    <w:tbl>
      <w:tblPr>
        <w:tblW w:w="104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60"/>
        <w:gridCol w:w="2982"/>
        <w:gridCol w:w="2119"/>
        <w:gridCol w:w="1425"/>
        <w:gridCol w:w="1227"/>
      </w:tblGrid>
      <w:tr w:rsidR="00ED7C7B" w:rsidRPr="00E92637" w14:paraId="28F74B25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01F8F2DD" w14:textId="77777777" w:rsidR="00ED7C7B" w:rsidRPr="00182F76" w:rsidRDefault="00ED7C7B" w:rsidP="00182F76">
            <w:pPr>
              <w:tabs>
                <w:tab w:val="center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82F76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shd w:val="clear" w:color="auto" w:fill="auto"/>
          </w:tcPr>
          <w:p w14:paraId="4689B7DD" w14:textId="77777777" w:rsidR="00ED7C7B" w:rsidRPr="00182F76" w:rsidRDefault="00ED7C7B" w:rsidP="00182F76">
            <w:pPr>
              <w:tabs>
                <w:tab w:val="center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2F76">
              <w:rPr>
                <w:rFonts w:cs="Arial"/>
                <w:b/>
                <w:sz w:val="20"/>
                <w:szCs w:val="20"/>
              </w:rPr>
              <w:t xml:space="preserve">Rodzaj podmiotu, dla którego zrealizowano usługę </w:t>
            </w:r>
          </w:p>
        </w:tc>
        <w:tc>
          <w:tcPr>
            <w:tcW w:w="2982" w:type="dxa"/>
          </w:tcPr>
          <w:p w14:paraId="2C5F803E" w14:textId="77777777" w:rsidR="00ED7C7B" w:rsidRPr="00182F76" w:rsidRDefault="00ED7C7B" w:rsidP="00182F76">
            <w:pPr>
              <w:tabs>
                <w:tab w:val="center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2F76">
              <w:rPr>
                <w:rFonts w:cs="Arial"/>
                <w:b/>
                <w:sz w:val="20"/>
                <w:szCs w:val="20"/>
              </w:rPr>
              <w:t>Przedmiot usługi</w:t>
            </w:r>
          </w:p>
          <w:p w14:paraId="66C784AA" w14:textId="77777777" w:rsidR="00ED7C7B" w:rsidRPr="00182F76" w:rsidRDefault="00ED7C7B" w:rsidP="00182F76">
            <w:pPr>
              <w:tabs>
                <w:tab w:val="center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11899B1" w14:textId="1281250D" w:rsidR="00ED7C7B" w:rsidRPr="00182F76" w:rsidRDefault="00ED7C7B" w:rsidP="00182F76">
            <w:pPr>
              <w:tabs>
                <w:tab w:val="center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82F76">
              <w:rPr>
                <w:rFonts w:cs="Arial"/>
                <w:b/>
                <w:sz w:val="20"/>
                <w:szCs w:val="20"/>
              </w:rPr>
              <w:t>Grupa docelowa dla której była realizowana usługa (</w:t>
            </w:r>
            <w:r>
              <w:rPr>
                <w:rFonts w:cs="Arial"/>
                <w:b/>
                <w:sz w:val="20"/>
                <w:szCs w:val="20"/>
              </w:rPr>
              <w:t xml:space="preserve">np. </w:t>
            </w:r>
            <w:r w:rsidRPr="00182F76">
              <w:rPr>
                <w:rFonts w:cs="Arial"/>
                <w:b/>
                <w:sz w:val="20"/>
                <w:szCs w:val="20"/>
              </w:rPr>
              <w:t>dzieci – w jakim wieku/rodzice)</w:t>
            </w:r>
          </w:p>
        </w:tc>
        <w:tc>
          <w:tcPr>
            <w:tcW w:w="1425" w:type="dxa"/>
            <w:shd w:val="clear" w:color="auto" w:fill="auto"/>
          </w:tcPr>
          <w:p w14:paraId="1846A50F" w14:textId="1222E4F8" w:rsidR="00ED7C7B" w:rsidRPr="00ED7C7B" w:rsidRDefault="00ED7C7B" w:rsidP="00182F76">
            <w:pPr>
              <w:tabs>
                <w:tab w:val="center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Charakter realizacji (np. edukacyjny, promujący czytanie)</w:t>
            </w:r>
          </w:p>
        </w:tc>
        <w:tc>
          <w:tcPr>
            <w:tcW w:w="1227" w:type="dxa"/>
          </w:tcPr>
          <w:p w14:paraId="0F396C2A" w14:textId="7B8AD628" w:rsidR="00ED7C7B" w:rsidRPr="00182F76" w:rsidRDefault="00ED7C7B" w:rsidP="00182F76">
            <w:pPr>
              <w:tabs>
                <w:tab w:val="center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2F76">
              <w:rPr>
                <w:rFonts w:cs="Arial"/>
                <w:b/>
                <w:sz w:val="20"/>
                <w:szCs w:val="20"/>
              </w:rPr>
              <w:t>Rok realizacji usługi</w:t>
            </w:r>
          </w:p>
        </w:tc>
      </w:tr>
      <w:tr w:rsidR="00ED7C7B" w:rsidRPr="00E92637" w14:paraId="2A1CE66F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320A93A6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5ACF0C8A" w14:textId="77777777" w:rsidR="00ED7C7B" w:rsidRPr="00A15936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</w:p>
        </w:tc>
        <w:tc>
          <w:tcPr>
            <w:tcW w:w="2160" w:type="dxa"/>
            <w:shd w:val="clear" w:color="auto" w:fill="auto"/>
          </w:tcPr>
          <w:p w14:paraId="5420DDAD" w14:textId="663C0E1A" w:rsidR="00ED7C7B" w:rsidRPr="00B06DBF" w:rsidRDefault="00ED7C7B" w:rsidP="000103ED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B06DBF">
              <w:rPr>
                <w:rFonts w:cs="Arial"/>
                <w:i/>
                <w:sz w:val="20"/>
                <w:szCs w:val="20"/>
              </w:rPr>
              <w:t xml:space="preserve">(proszę wpisać </w:t>
            </w:r>
            <w:r>
              <w:rPr>
                <w:rFonts w:cs="Arial"/>
                <w:i/>
                <w:sz w:val="20"/>
                <w:szCs w:val="20"/>
              </w:rPr>
              <w:t>nazwę)</w:t>
            </w:r>
          </w:p>
        </w:tc>
        <w:tc>
          <w:tcPr>
            <w:tcW w:w="2982" w:type="dxa"/>
          </w:tcPr>
          <w:p w14:paraId="0BE523FF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39DD1AAB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7C11B2E7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70A2A18F" w14:textId="6936F2E9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0129D502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31C0F0FD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51E9EA62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15D18E97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3EE18E8F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2467FDB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2357FA4B" w14:textId="4E09351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585024B7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3CDD6553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1484F274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4B560E27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60C48655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2ACFB298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3F69C8FB" w14:textId="75A3DFDA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10C0F287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159D7107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405C646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7C945620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4F7C6444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0229D2B6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61B8FCA3" w14:textId="7D03498E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44277CAC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5524DB71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020352F3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5491E009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3BE4A4DA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294DE695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7B4C961B" w14:textId="198548FE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3FE13FCE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39E6BDDB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14:paraId="640E5F8F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1674EB76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6DDCA9B2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9C75477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1E79C0AC" w14:textId="2C93B65A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51D16831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3F5999F4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14:paraId="6B73F07E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59DDFD38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1B56A3BB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5F6283D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34483977" w14:textId="2F0034CB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05E73187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6996F119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</w:t>
            </w:r>
          </w:p>
        </w:tc>
        <w:tc>
          <w:tcPr>
            <w:tcW w:w="2160" w:type="dxa"/>
            <w:shd w:val="clear" w:color="auto" w:fill="auto"/>
          </w:tcPr>
          <w:p w14:paraId="5EAC28FE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0DAD7B1B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0EE01C23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24C57F9E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535884B0" w14:textId="3F72737E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623A8B8E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1163B680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</w:t>
            </w:r>
          </w:p>
        </w:tc>
        <w:tc>
          <w:tcPr>
            <w:tcW w:w="2160" w:type="dxa"/>
            <w:shd w:val="clear" w:color="auto" w:fill="auto"/>
          </w:tcPr>
          <w:p w14:paraId="395D17A7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436142A0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248E084A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4F787784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0545CF9E" w14:textId="47BD97E1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2CA52CB3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7B08B866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</w:t>
            </w:r>
          </w:p>
        </w:tc>
        <w:tc>
          <w:tcPr>
            <w:tcW w:w="2160" w:type="dxa"/>
            <w:shd w:val="clear" w:color="auto" w:fill="auto"/>
          </w:tcPr>
          <w:p w14:paraId="18971DE3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7862589D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04AE0800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6E1F751C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6FEE865A" w14:textId="5B8DE88E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5C50B10E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57B08832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11.</w:t>
            </w:r>
          </w:p>
        </w:tc>
        <w:tc>
          <w:tcPr>
            <w:tcW w:w="2160" w:type="dxa"/>
            <w:shd w:val="clear" w:color="auto" w:fill="auto"/>
          </w:tcPr>
          <w:p w14:paraId="2A65D6B5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1FEAB0DA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70D1F4E3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798F538C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098F5F89" w14:textId="47DCB818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D7C7B" w:rsidRPr="00E92637" w14:paraId="275659CC" w14:textId="77777777" w:rsidTr="005D20DC">
        <w:trPr>
          <w:trHeight w:val="624"/>
        </w:trPr>
        <w:tc>
          <w:tcPr>
            <w:tcW w:w="523" w:type="dxa"/>
            <w:shd w:val="clear" w:color="auto" w:fill="auto"/>
          </w:tcPr>
          <w:p w14:paraId="1EA55F53" w14:textId="77777777" w:rsidR="00ED7C7B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12.</w:t>
            </w:r>
          </w:p>
        </w:tc>
        <w:tc>
          <w:tcPr>
            <w:tcW w:w="2160" w:type="dxa"/>
            <w:shd w:val="clear" w:color="auto" w:fill="auto"/>
          </w:tcPr>
          <w:p w14:paraId="4946A295" w14:textId="77777777" w:rsidR="00ED7C7B" w:rsidRPr="00B06DBF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14:paraId="35D80725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119" w:type="dxa"/>
          </w:tcPr>
          <w:p w14:paraId="1711C268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2E144D2F" w14:textId="77777777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27" w:type="dxa"/>
          </w:tcPr>
          <w:p w14:paraId="3B96E830" w14:textId="0A85121B" w:rsidR="00ED7C7B" w:rsidRPr="00E92637" w:rsidRDefault="00ED7C7B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0DF027E1" w14:textId="6034B11E" w:rsidR="00194592" w:rsidRDefault="00194592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14:paraId="226095A1" w14:textId="3F3FE98B" w:rsidR="000348FC" w:rsidRDefault="000348FC" w:rsidP="00194592">
      <w:pPr>
        <w:tabs>
          <w:tab w:val="center" w:pos="5940"/>
        </w:tabs>
        <w:autoSpaceDE w:val="0"/>
        <w:autoSpaceDN w:val="0"/>
        <w:adjustRightInd w:val="0"/>
        <w:jc w:val="right"/>
        <w:rPr>
          <w:rFonts w:cs="Arial"/>
          <w:i/>
        </w:rPr>
      </w:pPr>
      <w:r w:rsidRPr="00E92637">
        <w:rPr>
          <w:rFonts w:cs="Arial"/>
          <w:i/>
        </w:rPr>
        <w:t>...........................</w:t>
      </w:r>
      <w:r w:rsidR="00194592">
        <w:rPr>
          <w:rFonts w:cs="Arial"/>
          <w:i/>
        </w:rPr>
        <w:t>...............................</w:t>
      </w:r>
      <w:r w:rsidR="00194592">
        <w:rPr>
          <w:rFonts w:cs="Arial"/>
          <w:i/>
        </w:rPr>
        <w:br/>
      </w:r>
      <w:r w:rsidRPr="00E92637">
        <w:rPr>
          <w:rFonts w:cs="Arial"/>
          <w:i/>
        </w:rPr>
        <w:t>podpis osoby uprawnionej do reprezentowania Oferenta</w:t>
      </w:r>
    </w:p>
    <w:p w14:paraId="6E590DD6" w14:textId="77777777" w:rsidR="00DC4D17" w:rsidRDefault="00DC4D17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14:paraId="6974CE77" w14:textId="77777777" w:rsidR="00DC4D17" w:rsidRDefault="00DC4D17" w:rsidP="00DC4D17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14:paraId="412191A8" w14:textId="77777777" w:rsidR="00DC4D17" w:rsidRPr="00DC4D17" w:rsidRDefault="00DC4D17" w:rsidP="00DC4D17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  <w:r w:rsidRPr="00DC4D17">
        <w:rPr>
          <w:rFonts w:cs="Arial"/>
          <w:b/>
        </w:rPr>
        <w:lastRenderedPageBreak/>
        <w:t xml:space="preserve">Załącznik nr 2 </w:t>
      </w:r>
    </w:p>
    <w:p w14:paraId="3FDDBF7C" w14:textId="2C3C82EF" w:rsidR="00DC4D17" w:rsidRPr="00DC4D17" w:rsidRDefault="00DC4D17" w:rsidP="00DC4D17">
      <w:pPr>
        <w:spacing w:before="60" w:after="0" w:line="240" w:lineRule="auto"/>
        <w:jc w:val="center"/>
        <w:rPr>
          <w:rFonts w:cs="Arial"/>
          <w:b/>
        </w:rPr>
      </w:pPr>
      <w:r w:rsidRPr="00DC4D17">
        <w:rPr>
          <w:rFonts w:cs="Arial"/>
          <w:b/>
          <w:color w:val="000000"/>
        </w:rPr>
        <w:t>Wykaz</w:t>
      </w:r>
      <w:r w:rsidR="00194592">
        <w:rPr>
          <w:rFonts w:cs="Arial"/>
          <w:b/>
          <w:color w:val="000000"/>
        </w:rPr>
        <w:t xml:space="preserve"> min.</w:t>
      </w:r>
      <w:r w:rsidRPr="00DC4D17">
        <w:rPr>
          <w:rFonts w:cs="Arial"/>
          <w:b/>
          <w:color w:val="000000"/>
        </w:rPr>
        <w:t xml:space="preserve"> trzech zrealizowanych elementów grafi</w:t>
      </w:r>
      <w:r w:rsidR="00D73BD3">
        <w:rPr>
          <w:rFonts w:cs="Arial"/>
          <w:b/>
          <w:color w:val="000000"/>
        </w:rPr>
        <w:t>cznych skierowanych do dzieci</w:t>
      </w:r>
    </w:p>
    <w:p w14:paraId="3907CFA4" w14:textId="77777777" w:rsidR="00DC4D17" w:rsidRPr="00DC4D17" w:rsidRDefault="00DC4D17" w:rsidP="00DC4D17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  <w:color w:val="000000"/>
        </w:rPr>
      </w:pPr>
    </w:p>
    <w:p w14:paraId="7BB58703" w14:textId="77777777" w:rsidR="00DC4D17" w:rsidRDefault="00DC4D17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sectPr w:rsidR="00DC4D17" w:rsidSect="00194592">
      <w:headerReference w:type="default" r:id="rId12"/>
      <w:headerReference w:type="first" r:id="rId13"/>
      <w:pgSz w:w="11906" w:h="16838"/>
      <w:pgMar w:top="1418" w:right="1417" w:bottom="127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319D" w14:textId="77777777" w:rsidR="00FE5AA4" w:rsidRDefault="00FE5AA4" w:rsidP="000C6A39">
      <w:pPr>
        <w:spacing w:after="0" w:line="240" w:lineRule="auto"/>
      </w:pPr>
      <w:r>
        <w:separator/>
      </w:r>
    </w:p>
  </w:endnote>
  <w:endnote w:type="continuationSeparator" w:id="0">
    <w:p w14:paraId="31FD7392" w14:textId="77777777" w:rsidR="00FE5AA4" w:rsidRDefault="00FE5AA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B2C3" w14:textId="77777777" w:rsidR="00FE5AA4" w:rsidRDefault="00FE5AA4" w:rsidP="000C6A39">
      <w:pPr>
        <w:spacing w:after="0" w:line="240" w:lineRule="auto"/>
      </w:pPr>
      <w:r>
        <w:separator/>
      </w:r>
    </w:p>
  </w:footnote>
  <w:footnote w:type="continuationSeparator" w:id="0">
    <w:p w14:paraId="5D60B57B" w14:textId="77777777" w:rsidR="00FE5AA4" w:rsidRDefault="00FE5AA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DFB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2C88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98C44D" wp14:editId="25AF9AE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3648C"/>
    <w:multiLevelType w:val="hybridMultilevel"/>
    <w:tmpl w:val="10E6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26BB2"/>
    <w:multiLevelType w:val="hybridMultilevel"/>
    <w:tmpl w:val="901856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">
    <w15:presenceInfo w15:providerId="None" w15:userId="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03ED"/>
    <w:rsid w:val="00022CBA"/>
    <w:rsid w:val="000348FC"/>
    <w:rsid w:val="00042FD7"/>
    <w:rsid w:val="00056EE6"/>
    <w:rsid w:val="000A5EA5"/>
    <w:rsid w:val="000C6A39"/>
    <w:rsid w:val="000C7DF1"/>
    <w:rsid w:val="0011571C"/>
    <w:rsid w:val="00117E7F"/>
    <w:rsid w:val="00155111"/>
    <w:rsid w:val="00173332"/>
    <w:rsid w:val="00180854"/>
    <w:rsid w:val="00182F76"/>
    <w:rsid w:val="001940EF"/>
    <w:rsid w:val="00194592"/>
    <w:rsid w:val="001C428D"/>
    <w:rsid w:val="001E4AAD"/>
    <w:rsid w:val="001F75A8"/>
    <w:rsid w:val="00205369"/>
    <w:rsid w:val="00206BFF"/>
    <w:rsid w:val="00235FBF"/>
    <w:rsid w:val="00246701"/>
    <w:rsid w:val="002511E3"/>
    <w:rsid w:val="0026090C"/>
    <w:rsid w:val="002645C6"/>
    <w:rsid w:val="00266BBD"/>
    <w:rsid w:val="002C3902"/>
    <w:rsid w:val="00317568"/>
    <w:rsid w:val="00320D68"/>
    <w:rsid w:val="003314D5"/>
    <w:rsid w:val="003863CF"/>
    <w:rsid w:val="003920CE"/>
    <w:rsid w:val="003B197E"/>
    <w:rsid w:val="003C55D9"/>
    <w:rsid w:val="00430BB5"/>
    <w:rsid w:val="0044237A"/>
    <w:rsid w:val="00474DCF"/>
    <w:rsid w:val="00495960"/>
    <w:rsid w:val="004B1CCD"/>
    <w:rsid w:val="004F4CD8"/>
    <w:rsid w:val="005402A8"/>
    <w:rsid w:val="00555FBC"/>
    <w:rsid w:val="00576D38"/>
    <w:rsid w:val="0058329E"/>
    <w:rsid w:val="005B0E19"/>
    <w:rsid w:val="005C0E91"/>
    <w:rsid w:val="005D20DC"/>
    <w:rsid w:val="005F4237"/>
    <w:rsid w:val="00650522"/>
    <w:rsid w:val="006627A3"/>
    <w:rsid w:val="006649DA"/>
    <w:rsid w:val="006902B0"/>
    <w:rsid w:val="00694CF3"/>
    <w:rsid w:val="006D236F"/>
    <w:rsid w:val="006E4F2D"/>
    <w:rsid w:val="006F442F"/>
    <w:rsid w:val="00706226"/>
    <w:rsid w:val="00710E27"/>
    <w:rsid w:val="00741E7D"/>
    <w:rsid w:val="00763717"/>
    <w:rsid w:val="007F5AC8"/>
    <w:rsid w:val="008045CA"/>
    <w:rsid w:val="00833076"/>
    <w:rsid w:val="00854E6C"/>
    <w:rsid w:val="00860047"/>
    <w:rsid w:val="00862231"/>
    <w:rsid w:val="00872467"/>
    <w:rsid w:val="00875825"/>
    <w:rsid w:val="0088395F"/>
    <w:rsid w:val="008C4640"/>
    <w:rsid w:val="008D7F08"/>
    <w:rsid w:val="009059E5"/>
    <w:rsid w:val="009139E1"/>
    <w:rsid w:val="00932F4F"/>
    <w:rsid w:val="009454F6"/>
    <w:rsid w:val="00947B47"/>
    <w:rsid w:val="00977AD2"/>
    <w:rsid w:val="0099379C"/>
    <w:rsid w:val="009A5701"/>
    <w:rsid w:val="009B6298"/>
    <w:rsid w:val="009D0547"/>
    <w:rsid w:val="00A15936"/>
    <w:rsid w:val="00A552C2"/>
    <w:rsid w:val="00A73090"/>
    <w:rsid w:val="00B31F92"/>
    <w:rsid w:val="00B35184"/>
    <w:rsid w:val="00B43D84"/>
    <w:rsid w:val="00B72D9C"/>
    <w:rsid w:val="00B81246"/>
    <w:rsid w:val="00B94C19"/>
    <w:rsid w:val="00BA3DF9"/>
    <w:rsid w:val="00BB282C"/>
    <w:rsid w:val="00C01E0C"/>
    <w:rsid w:val="00CA41B6"/>
    <w:rsid w:val="00D351D6"/>
    <w:rsid w:val="00D362FF"/>
    <w:rsid w:val="00D63291"/>
    <w:rsid w:val="00D70428"/>
    <w:rsid w:val="00D70D26"/>
    <w:rsid w:val="00D73BD3"/>
    <w:rsid w:val="00D807E0"/>
    <w:rsid w:val="00D83E72"/>
    <w:rsid w:val="00DB7751"/>
    <w:rsid w:val="00DC4D17"/>
    <w:rsid w:val="00DE6890"/>
    <w:rsid w:val="00DF6D19"/>
    <w:rsid w:val="00E076CD"/>
    <w:rsid w:val="00E16E66"/>
    <w:rsid w:val="00E375EE"/>
    <w:rsid w:val="00E5303B"/>
    <w:rsid w:val="00E6666E"/>
    <w:rsid w:val="00E77686"/>
    <w:rsid w:val="00E803E1"/>
    <w:rsid w:val="00ED00AE"/>
    <w:rsid w:val="00ED7C7B"/>
    <w:rsid w:val="00F221AD"/>
    <w:rsid w:val="00F43BDF"/>
    <w:rsid w:val="00F45F4B"/>
    <w:rsid w:val="00F65EA3"/>
    <w:rsid w:val="00F71EE0"/>
    <w:rsid w:val="00F72633"/>
    <w:rsid w:val="00F75557"/>
    <w:rsid w:val="00F76100"/>
    <w:rsid w:val="00F84807"/>
    <w:rsid w:val="00FA1225"/>
    <w:rsid w:val="00FE5AA4"/>
    <w:rsid w:val="00FE622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B2EE"/>
  <w15:docId w15:val="{AC0EA18E-DB76-4216-A31F-C4C5ECD0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haman@psych.uw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mieszkowska@psych.uw.edu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ewa.haman@psych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mieszkowska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6</cp:revision>
  <dcterms:created xsi:type="dcterms:W3CDTF">2020-02-12T11:20:00Z</dcterms:created>
  <dcterms:modified xsi:type="dcterms:W3CDTF">2020-02-12T11:33:00Z</dcterms:modified>
</cp:coreProperties>
</file>