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DAAE" w14:textId="77777777" w:rsidR="00147186" w:rsidRPr="00107757" w:rsidRDefault="00147186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0534848"/>
    </w:p>
    <w:p w14:paraId="641A1562" w14:textId="77777777" w:rsidR="00147186" w:rsidRPr="00107757" w:rsidRDefault="00147186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33814" w14:textId="77777777" w:rsidR="00147186" w:rsidRPr="00107757" w:rsidRDefault="00147186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B2B30" w14:textId="77777777" w:rsidR="00147186" w:rsidRPr="00107757" w:rsidRDefault="00147186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95CB6" w14:textId="2597B1C6" w:rsidR="001F056E" w:rsidRPr="003E334B" w:rsidRDefault="001F056E" w:rsidP="00395801">
      <w:pPr>
        <w:spacing w:after="0"/>
        <w:ind w:left="5220" w:firstLine="88"/>
        <w:jc w:val="right"/>
        <w:rPr>
          <w:rFonts w:ascii="Times New Roman" w:hAnsi="Times New Roman" w:cs="Times New Roman"/>
          <w:sz w:val="24"/>
          <w:szCs w:val="24"/>
        </w:rPr>
      </w:pPr>
      <w:r w:rsidRPr="00107757">
        <w:rPr>
          <w:rFonts w:ascii="Times New Roman" w:hAnsi="Times New Roman" w:cs="Times New Roman"/>
          <w:sz w:val="24"/>
          <w:szCs w:val="24"/>
        </w:rPr>
        <w:t xml:space="preserve">   </w:t>
      </w:r>
      <w:r w:rsidRPr="003E334B">
        <w:rPr>
          <w:rFonts w:ascii="Times New Roman" w:hAnsi="Times New Roman" w:cs="Times New Roman"/>
          <w:sz w:val="24"/>
          <w:szCs w:val="24"/>
        </w:rPr>
        <w:t>Warszawa</w:t>
      </w:r>
      <w:r w:rsidR="00D26C86" w:rsidRPr="003E334B">
        <w:rPr>
          <w:rFonts w:ascii="Times New Roman" w:hAnsi="Times New Roman" w:cs="Times New Roman"/>
          <w:sz w:val="24"/>
          <w:szCs w:val="24"/>
        </w:rPr>
        <w:t xml:space="preserve">, </w:t>
      </w:r>
      <w:r w:rsidR="00C5715F">
        <w:rPr>
          <w:rFonts w:ascii="Times New Roman" w:hAnsi="Times New Roman" w:cs="Times New Roman"/>
          <w:sz w:val="24"/>
          <w:szCs w:val="24"/>
        </w:rPr>
        <w:t>2</w:t>
      </w:r>
      <w:r w:rsidR="001D44D1">
        <w:rPr>
          <w:rFonts w:ascii="Times New Roman" w:hAnsi="Times New Roman" w:cs="Times New Roman"/>
          <w:sz w:val="24"/>
          <w:szCs w:val="24"/>
        </w:rPr>
        <w:t>3</w:t>
      </w:r>
      <w:r w:rsidR="00C5715F">
        <w:rPr>
          <w:rFonts w:ascii="Times New Roman" w:hAnsi="Times New Roman" w:cs="Times New Roman"/>
          <w:sz w:val="24"/>
          <w:szCs w:val="24"/>
        </w:rPr>
        <w:t>.08.2021</w:t>
      </w:r>
    </w:p>
    <w:p w14:paraId="2B1EB9FE" w14:textId="77777777" w:rsidR="00395801" w:rsidRPr="003E334B" w:rsidRDefault="00395801" w:rsidP="003958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6891C" w14:textId="72BBD672" w:rsidR="008D7B11" w:rsidRPr="003E334B" w:rsidRDefault="008D7B11" w:rsidP="003958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4B">
        <w:rPr>
          <w:rFonts w:ascii="Times New Roman" w:hAnsi="Times New Roman" w:cs="Times New Roman"/>
          <w:b/>
          <w:sz w:val="24"/>
          <w:szCs w:val="24"/>
        </w:rPr>
        <w:t>PROCEDURA OTWARTA</w:t>
      </w:r>
    </w:p>
    <w:p w14:paraId="0004ACED" w14:textId="77777777" w:rsidR="00395801" w:rsidRPr="003E334B" w:rsidRDefault="00395801" w:rsidP="003958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3A91D" w14:textId="77777777" w:rsidR="003E334B" w:rsidRPr="003E334B" w:rsidRDefault="004C6518" w:rsidP="00107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4B">
        <w:rPr>
          <w:rFonts w:ascii="Times New Roman" w:hAnsi="Times New Roman" w:cs="Times New Roman"/>
          <w:b/>
          <w:sz w:val="24"/>
          <w:szCs w:val="24"/>
        </w:rPr>
        <w:t xml:space="preserve">na zatrudnienie firmy zewnętrznej </w:t>
      </w:r>
      <w:r w:rsidR="00107757" w:rsidRPr="003E334B">
        <w:rPr>
          <w:rFonts w:ascii="Times New Roman" w:hAnsi="Times New Roman" w:cs="Times New Roman"/>
          <w:b/>
          <w:sz w:val="24"/>
          <w:szCs w:val="24"/>
        </w:rPr>
        <w:t xml:space="preserve">uczestniczącej </w:t>
      </w:r>
      <w:r w:rsidR="003E334B" w:rsidRPr="003E334B">
        <w:rPr>
          <w:rFonts w:ascii="Times New Roman" w:hAnsi="Times New Roman" w:cs="Times New Roman"/>
          <w:b/>
          <w:sz w:val="24"/>
          <w:szCs w:val="24"/>
        </w:rPr>
        <w:t>w rekrutacji osób badanych oraz promocji idei i wyników projektu badawczego:</w:t>
      </w:r>
    </w:p>
    <w:p w14:paraId="22ACE29E" w14:textId="7D2BA270" w:rsidR="00107757" w:rsidRPr="003E334B" w:rsidRDefault="00267A1A" w:rsidP="00107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3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07757" w:rsidRPr="003E334B">
        <w:rPr>
          <w:rFonts w:ascii="Times New Roman" w:hAnsi="Times New Roman" w:cs="Times New Roman"/>
          <w:b/>
          <w:bCs/>
          <w:sz w:val="24"/>
          <w:szCs w:val="24"/>
        </w:rPr>
        <w:t>Behawioralne błędy w zarządzaniu ryzykiem korporacyjnym oraz decyzjach inwestycyjnych w dobie pandemii COVID-19 i ich wpływ na wybrane wskaźniki</w:t>
      </w:r>
    </w:p>
    <w:p w14:paraId="5D7E8EF4" w14:textId="504B84EC" w:rsidR="00107757" w:rsidRPr="003E334B" w:rsidRDefault="00107757" w:rsidP="00107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34B">
        <w:rPr>
          <w:rFonts w:ascii="Times New Roman" w:hAnsi="Times New Roman" w:cs="Times New Roman"/>
          <w:b/>
          <w:bCs/>
          <w:sz w:val="24"/>
          <w:szCs w:val="24"/>
        </w:rPr>
        <w:t>makroekonomiczne w Polsce”</w:t>
      </w:r>
    </w:p>
    <w:p w14:paraId="0883B6DC" w14:textId="715D7973" w:rsidR="00267A1A" w:rsidRPr="003E334B" w:rsidRDefault="00107757" w:rsidP="00107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34B">
        <w:rPr>
          <w:rFonts w:ascii="Times New Roman" w:hAnsi="Times New Roman" w:cs="Times New Roman"/>
          <w:b/>
          <w:bCs/>
          <w:sz w:val="24"/>
          <w:szCs w:val="24"/>
        </w:rPr>
        <w:t>(grant NCN OPUS 20 nr 2020/39/B/HS4/00032)</w:t>
      </w:r>
    </w:p>
    <w:p w14:paraId="1099F140" w14:textId="7CC8CFA1" w:rsidR="009213F9" w:rsidRPr="003E334B" w:rsidRDefault="009213F9" w:rsidP="00395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25A36" w14:textId="7060BDCC" w:rsidR="009213F9" w:rsidRPr="003E334B" w:rsidRDefault="005B73AA" w:rsidP="00395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060777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W.Ps-361/3</w:t>
      </w:r>
      <w:r w:rsidR="001D44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/2021</w:t>
      </w:r>
    </w:p>
    <w:bookmarkEnd w:id="1"/>
    <w:p w14:paraId="30AB8461" w14:textId="77777777" w:rsidR="008D7B11" w:rsidRPr="003E334B" w:rsidRDefault="008D7B11" w:rsidP="00395801">
      <w:pPr>
        <w:pStyle w:val="Tytu"/>
        <w:spacing w:line="276" w:lineRule="auto"/>
        <w:rPr>
          <w:b w:val="0"/>
        </w:rPr>
      </w:pPr>
    </w:p>
    <w:p w14:paraId="3F023D4D" w14:textId="77777777" w:rsidR="001F056E" w:rsidRPr="003E334B" w:rsidRDefault="001F056E" w:rsidP="00395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6986D" w14:textId="77777777" w:rsidR="001F056E" w:rsidRPr="003E334B" w:rsidRDefault="001F056E" w:rsidP="003958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34B">
        <w:rPr>
          <w:rFonts w:ascii="Times New Roman" w:hAnsi="Times New Roman" w:cs="Times New Roman"/>
          <w:b/>
          <w:bCs/>
          <w:sz w:val="24"/>
          <w:szCs w:val="24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5151"/>
      </w:tblGrid>
      <w:tr w:rsidR="00255FA3" w:rsidRPr="003E334B" w14:paraId="66A50B17" w14:textId="77777777" w:rsidTr="00DB305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36426531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4B">
              <w:rPr>
                <w:rFonts w:ascii="Times New Roman" w:hAnsi="Times New Roman" w:cs="Times New Roman"/>
                <w:b/>
                <w:sz w:val="24"/>
                <w:szCs w:val="24"/>
              </w:rPr>
              <w:t>Wydział Psychologii Uniwersytetu Warszawskiego</w:t>
            </w:r>
          </w:p>
          <w:p w14:paraId="2C30C93E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B">
              <w:rPr>
                <w:rFonts w:ascii="Times New Roman" w:hAnsi="Times New Roman" w:cs="Times New Roman"/>
                <w:b/>
                <w:sz w:val="24"/>
                <w:szCs w:val="24"/>
              </w:rPr>
              <w:t>ul. Stawki 5/7, 00-183 Warszawa</w:t>
            </w:r>
          </w:p>
        </w:tc>
      </w:tr>
      <w:tr w:rsidR="00255FA3" w:rsidRPr="003E334B" w14:paraId="4317264C" w14:textId="77777777" w:rsidTr="00DB305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AB4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REGON 24000001258</w:t>
            </w:r>
          </w:p>
          <w:p w14:paraId="034F9412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NIP: 525-001-12-66</w:t>
            </w:r>
          </w:p>
          <w:p w14:paraId="1EF02080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fax (22) 635-79-91</w:t>
            </w:r>
          </w:p>
          <w:p w14:paraId="7D1B9D8C" w14:textId="77777777" w:rsidR="001F056E" w:rsidRPr="003E334B" w:rsidRDefault="00914294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hyperlink r:id="rId8" w:history="1">
              <w:r w:rsidR="001F056E" w:rsidRPr="003E334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lang w:val="nl-NL"/>
                </w:rPr>
                <w:t>www.psych.uw.edu.pl</w:t>
              </w:r>
            </w:hyperlink>
          </w:p>
          <w:p w14:paraId="27780CE8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33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3E33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DC4D" w14:textId="77777777" w:rsidR="001F056E" w:rsidRPr="003E334B" w:rsidRDefault="001F056E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Osoba do kontaktów w sprawie zapytania: </w:t>
            </w:r>
          </w:p>
          <w:p w14:paraId="1A773C68" w14:textId="77777777" w:rsidR="004C6518" w:rsidRPr="003E334B" w:rsidRDefault="009823E8" w:rsidP="003958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6518" w:rsidRPr="003E334B">
              <w:rPr>
                <w:rFonts w:ascii="Times New Roman" w:hAnsi="Times New Roman" w:cs="Times New Roman"/>
                <w:sz w:val="24"/>
                <w:szCs w:val="24"/>
              </w:rPr>
              <w:t>r hab. Marcin Rzeszutek</w:t>
            </w:r>
          </w:p>
          <w:p w14:paraId="6B5531BA" w14:textId="77777777" w:rsidR="004C6518" w:rsidRPr="003E334B" w:rsidRDefault="004C6518" w:rsidP="00395801">
            <w:pPr>
              <w:pStyle w:val="HTML-wstpniesformatowan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9" w:history="1">
              <w:r w:rsidRPr="003E334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marcin.rzeszutek@psych.uw.edu.pl</w:t>
              </w:r>
            </w:hyperlink>
          </w:p>
          <w:p w14:paraId="3E61A581" w14:textId="0F75B543" w:rsidR="001F056E" w:rsidRPr="003E334B" w:rsidRDefault="004C6518" w:rsidP="00395801">
            <w:pPr>
              <w:pStyle w:val="HTML-wstpniesformatowan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CB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34B">
              <w:rPr>
                <w:rFonts w:ascii="Times New Roman" w:hAnsi="Times New Roman" w:cs="Times New Roman"/>
                <w:sz w:val="24"/>
                <w:szCs w:val="24"/>
              </w:rPr>
              <w:t xml:space="preserve"> 513 133 946</w:t>
            </w:r>
            <w:r w:rsidR="001F056E" w:rsidRPr="003E33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A2502AE" w14:textId="77777777" w:rsidR="004C6518" w:rsidRPr="003E334B" w:rsidRDefault="004C6518" w:rsidP="00395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8E4BB95" w14:textId="77777777" w:rsidR="001F056E" w:rsidRPr="003E334B" w:rsidRDefault="001F056E" w:rsidP="00395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4B">
        <w:rPr>
          <w:rFonts w:ascii="Times New Roman" w:hAnsi="Times New Roman" w:cs="Times New Roman"/>
          <w:b/>
          <w:sz w:val="24"/>
          <w:szCs w:val="24"/>
        </w:rPr>
        <w:t>2. ZAKRES ZAMÓWIENIA</w:t>
      </w:r>
    </w:p>
    <w:p w14:paraId="4CCFD1C9" w14:textId="77777777" w:rsidR="001563B9" w:rsidRPr="003E334B" w:rsidRDefault="001563B9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7C034" w14:textId="77777777" w:rsidR="003E334B" w:rsidRPr="00CB7BC9" w:rsidRDefault="003427DA" w:rsidP="00C0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8D01D9" w:rsidRPr="00CB7BC9">
        <w:rPr>
          <w:rFonts w:ascii="Times New Roman" w:hAnsi="Times New Roman" w:cs="Times New Roman"/>
          <w:sz w:val="24"/>
          <w:szCs w:val="24"/>
        </w:rPr>
        <w:t xml:space="preserve">polega </w:t>
      </w:r>
      <w:r w:rsidR="00107757" w:rsidRPr="00CB7BC9">
        <w:rPr>
          <w:rFonts w:ascii="Times New Roman" w:hAnsi="Times New Roman" w:cs="Times New Roman"/>
          <w:sz w:val="24"/>
          <w:szCs w:val="24"/>
        </w:rPr>
        <w:t>na</w:t>
      </w:r>
      <w:r w:rsidR="003E334B" w:rsidRPr="00CB7BC9">
        <w:rPr>
          <w:rFonts w:ascii="Times New Roman" w:hAnsi="Times New Roman" w:cs="Times New Roman"/>
          <w:sz w:val="24"/>
          <w:szCs w:val="24"/>
        </w:rPr>
        <w:t>:</w:t>
      </w:r>
    </w:p>
    <w:p w14:paraId="280AABA3" w14:textId="1A222CB0" w:rsidR="00395801" w:rsidRPr="00CB7BC9" w:rsidRDefault="003E334B" w:rsidP="00C0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a</w:t>
      </w:r>
      <w:r w:rsidRPr="00CB7BC9">
        <w:rPr>
          <w:rFonts w:ascii="Times New Roman" w:hAnsi="Times New Roman" w:cs="Times New Roman"/>
          <w:sz w:val="24"/>
          <w:szCs w:val="24"/>
        </w:rPr>
        <w:t>. rekrutacji osób badanych do projektu</w:t>
      </w:r>
      <w:r w:rsidR="00877546" w:rsidRPr="00CB7BC9">
        <w:rPr>
          <w:rFonts w:ascii="Times New Roman" w:hAnsi="Times New Roman" w:cs="Times New Roman"/>
          <w:sz w:val="24"/>
          <w:szCs w:val="24"/>
        </w:rPr>
        <w:t xml:space="preserve"> badawczego</w:t>
      </w:r>
      <w:r w:rsidRPr="00CB7BC9">
        <w:rPr>
          <w:rFonts w:ascii="Times New Roman" w:hAnsi="Times New Roman" w:cs="Times New Roman"/>
          <w:sz w:val="24"/>
          <w:szCs w:val="24"/>
        </w:rPr>
        <w:t>, tj.</w:t>
      </w:r>
      <w:r w:rsidR="00107757" w:rsidRPr="00CB7BC9">
        <w:rPr>
          <w:rFonts w:ascii="Times New Roman" w:hAnsi="Times New Roman" w:cs="Times New Roman"/>
          <w:sz w:val="24"/>
          <w:szCs w:val="24"/>
        </w:rPr>
        <w:t xml:space="preserve"> prowadzeniu badań ankietowych w formie tradycyjnej (papierowej</w:t>
      </w:r>
      <w:r w:rsidR="00D903FC" w:rsidRPr="00CB7BC9">
        <w:rPr>
          <w:rFonts w:ascii="Times New Roman" w:hAnsi="Times New Roman" w:cs="Times New Roman"/>
          <w:sz w:val="24"/>
          <w:szCs w:val="24"/>
        </w:rPr>
        <w:t xml:space="preserve">, w formie osobistych </w:t>
      </w:r>
      <w:r w:rsidR="00877546" w:rsidRPr="00CB7BC9">
        <w:rPr>
          <w:rFonts w:ascii="Times New Roman" w:hAnsi="Times New Roman" w:cs="Times New Roman"/>
          <w:sz w:val="24"/>
          <w:szCs w:val="24"/>
        </w:rPr>
        <w:t>wywiadów</w:t>
      </w:r>
      <w:r w:rsidR="00107757" w:rsidRPr="00CB7BC9">
        <w:rPr>
          <w:rFonts w:ascii="Times New Roman" w:hAnsi="Times New Roman" w:cs="Times New Roman"/>
          <w:sz w:val="24"/>
          <w:szCs w:val="24"/>
        </w:rPr>
        <w:t xml:space="preserve">), jak również </w:t>
      </w:r>
      <w:r w:rsidR="00877546" w:rsidRPr="00CB7BC9">
        <w:rPr>
          <w:rFonts w:ascii="Times New Roman" w:hAnsi="Times New Roman" w:cs="Times New Roman"/>
          <w:sz w:val="24"/>
          <w:szCs w:val="24"/>
        </w:rPr>
        <w:t xml:space="preserve">w formie </w:t>
      </w:r>
      <w:r w:rsidR="00107757" w:rsidRPr="00CB7BC9">
        <w:rPr>
          <w:rFonts w:ascii="Times New Roman" w:hAnsi="Times New Roman" w:cs="Times New Roman"/>
          <w:sz w:val="24"/>
          <w:szCs w:val="24"/>
        </w:rPr>
        <w:t xml:space="preserve">telefonicznej oraz online wśród  dyrektorów zarządzających </w:t>
      </w:r>
      <w:r w:rsidR="00D903FC" w:rsidRPr="00CB7BC9">
        <w:rPr>
          <w:rFonts w:ascii="Times New Roman" w:hAnsi="Times New Roman" w:cs="Times New Roman"/>
          <w:sz w:val="24"/>
          <w:szCs w:val="24"/>
        </w:rPr>
        <w:t xml:space="preserve">finansami </w:t>
      </w:r>
      <w:r w:rsidR="00107757" w:rsidRPr="00CB7BC9">
        <w:rPr>
          <w:rFonts w:ascii="Times New Roman" w:hAnsi="Times New Roman" w:cs="Times New Roman"/>
          <w:sz w:val="24"/>
          <w:szCs w:val="24"/>
        </w:rPr>
        <w:t xml:space="preserve">(ang. Chief </w:t>
      </w:r>
      <w:proofErr w:type="spellStart"/>
      <w:r w:rsidR="00107757" w:rsidRPr="00CB7BC9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107757" w:rsidRPr="00CB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757" w:rsidRPr="00CB7BC9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="00107757" w:rsidRPr="00CB7BC9">
        <w:rPr>
          <w:rFonts w:ascii="Times New Roman" w:hAnsi="Times New Roman" w:cs="Times New Roman"/>
          <w:sz w:val="24"/>
          <w:szCs w:val="24"/>
        </w:rPr>
        <w:t>, CEO) w spółkach notowanych na Giełdzie Papierów Wartościowych w Warszawie</w:t>
      </w:r>
      <w:r w:rsidR="00481141" w:rsidRPr="00CB7BC9">
        <w:rPr>
          <w:rFonts w:ascii="Times New Roman" w:hAnsi="Times New Roman" w:cs="Times New Roman"/>
          <w:sz w:val="24"/>
          <w:szCs w:val="24"/>
        </w:rPr>
        <w:t>;</w:t>
      </w:r>
    </w:p>
    <w:p w14:paraId="27AA827E" w14:textId="3E1D8BB2" w:rsidR="003E334B" w:rsidRPr="00CB7BC9" w:rsidRDefault="003E334B" w:rsidP="00C03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CB7BC9">
        <w:rPr>
          <w:rFonts w:ascii="Times New Roman" w:hAnsi="Times New Roman" w:cs="Times New Roman"/>
          <w:b/>
          <w:sz w:val="24"/>
          <w:szCs w:val="24"/>
        </w:rPr>
        <w:t>b.</w:t>
      </w:r>
      <w:r w:rsidRPr="00CB7BC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CB7BC9">
        <w:rPr>
          <w:rFonts w:ascii="Times New Roman" w:hAnsi="Times New Roman" w:cs="Times New Roman"/>
          <w:sz w:val="24"/>
          <w:szCs w:val="24"/>
        </w:rPr>
        <w:t>promocji wyników i idei projektu badawczego w mediach tradycyjnych (np. prasa, radio) i portalach internetowych.</w:t>
      </w:r>
    </w:p>
    <w:p w14:paraId="5BAFF84A" w14:textId="735570AA" w:rsidR="001563B9" w:rsidRPr="00CB7BC9" w:rsidRDefault="001563B9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0264A" w14:textId="6C02187C" w:rsidR="00C031D5" w:rsidRPr="00CB7BC9" w:rsidRDefault="00C031D5" w:rsidP="00395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Wykonawca ma za zadanie:</w:t>
      </w:r>
    </w:p>
    <w:p w14:paraId="27722B4F" w14:textId="247DDFE5" w:rsidR="00605D16" w:rsidRPr="00CB7BC9" w:rsidRDefault="00605D16" w:rsidP="003958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B7BC9">
        <w:rPr>
          <w:rFonts w:ascii="Times New Roman" w:hAnsi="Times New Roman" w:cs="Times New Roman"/>
          <w:bCs/>
          <w:sz w:val="24"/>
          <w:szCs w:val="24"/>
        </w:rPr>
        <w:t>1. Opracowanie procedury dotarcia do finalnego respondenta</w:t>
      </w:r>
      <w:r w:rsidR="003E334B" w:rsidRPr="00CB7B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B62348" w14:textId="2AD5764A" w:rsidR="00FD5159" w:rsidRPr="00CB7BC9" w:rsidRDefault="00605D16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2</w:t>
      </w:r>
      <w:r w:rsidR="006C3524" w:rsidRPr="00CB7BC9">
        <w:rPr>
          <w:rFonts w:ascii="Times New Roman" w:hAnsi="Times New Roman" w:cs="Times New Roman"/>
          <w:sz w:val="24"/>
          <w:szCs w:val="24"/>
        </w:rPr>
        <w:t xml:space="preserve">. </w:t>
      </w:r>
      <w:r w:rsidR="00FD5159" w:rsidRPr="00CB7BC9">
        <w:rPr>
          <w:rFonts w:ascii="Times New Roman" w:hAnsi="Times New Roman" w:cs="Times New Roman"/>
          <w:sz w:val="24"/>
          <w:szCs w:val="24"/>
        </w:rPr>
        <w:t>Skuteczne nawiązanie kontaktu (mailowego, telefonicznego, jak również osobistego) z przedstawicielami przedsiębiorstw notowanych na Giełdzie Papierów Wartościowych w Warszawie w procesie rekrutacji osób badanych (</w:t>
      </w:r>
      <w:r w:rsidR="00877546" w:rsidRPr="00CB7BC9">
        <w:rPr>
          <w:rFonts w:ascii="Times New Roman" w:hAnsi="Times New Roman" w:cs="Times New Roman"/>
          <w:sz w:val="24"/>
          <w:szCs w:val="24"/>
        </w:rPr>
        <w:t>dyrektorów zarządzających finansami, CEO</w:t>
      </w:r>
      <w:r w:rsidR="00FD5159" w:rsidRPr="00CB7BC9">
        <w:rPr>
          <w:rFonts w:ascii="Times New Roman" w:hAnsi="Times New Roman" w:cs="Times New Roman"/>
          <w:sz w:val="24"/>
          <w:szCs w:val="24"/>
        </w:rPr>
        <w:t>) do niniejszego projektu badawczego.</w:t>
      </w:r>
    </w:p>
    <w:p w14:paraId="6D9690A2" w14:textId="62416091" w:rsidR="00605D16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D5159" w:rsidRPr="00CB7BC9">
        <w:rPr>
          <w:rFonts w:ascii="Times New Roman" w:hAnsi="Times New Roman" w:cs="Times New Roman"/>
          <w:sz w:val="24"/>
          <w:szCs w:val="24"/>
        </w:rPr>
        <w:t xml:space="preserve">. </w:t>
      </w:r>
      <w:r w:rsidR="00605D16" w:rsidRPr="00CB7BC9">
        <w:rPr>
          <w:rFonts w:ascii="Times New Roman" w:hAnsi="Times New Roman" w:cs="Times New Roman"/>
          <w:sz w:val="24"/>
          <w:szCs w:val="24"/>
        </w:rPr>
        <w:t>Przygotowanie</w:t>
      </w:r>
      <w:r w:rsidR="00FD5159" w:rsidRPr="00CB7BC9">
        <w:rPr>
          <w:rFonts w:ascii="Times New Roman" w:hAnsi="Times New Roman" w:cs="Times New Roman"/>
          <w:sz w:val="24"/>
          <w:szCs w:val="24"/>
        </w:rPr>
        <w:t xml:space="preserve"> narzędzi badawczych</w:t>
      </w:r>
      <w:r w:rsidR="00605D16" w:rsidRPr="00CB7BC9">
        <w:rPr>
          <w:rFonts w:ascii="Times New Roman" w:hAnsi="Times New Roman" w:cs="Times New Roman"/>
          <w:sz w:val="24"/>
          <w:szCs w:val="24"/>
        </w:rPr>
        <w:t xml:space="preserve"> wspólnie z Zamawiającym zgodnie ze wszystkimi standardami metodologicznymi i technicznymi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0220893A" w14:textId="030DD436" w:rsidR="00887415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4</w:t>
      </w:r>
      <w:r w:rsidR="00887415" w:rsidRPr="00CB7BC9">
        <w:rPr>
          <w:rFonts w:ascii="Times New Roman" w:hAnsi="Times New Roman" w:cs="Times New Roman"/>
          <w:sz w:val="24"/>
          <w:szCs w:val="24"/>
        </w:rPr>
        <w:t xml:space="preserve">. Przygotowanie narzędzi adekwatnych do wybranej techniki realizacyjnej (np. skrypt CAWI / CATI / CAPI lub ankieta papierowa PAPI) oraz przetestowanie ich kątem poprawności działania (logiki, poprawności i szybkości działania). </w:t>
      </w:r>
    </w:p>
    <w:p w14:paraId="4A86BE2B" w14:textId="01228142" w:rsidR="004A0DD4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5</w:t>
      </w:r>
      <w:r w:rsidR="004A0DD4" w:rsidRPr="00CB7BC9">
        <w:rPr>
          <w:rFonts w:ascii="Times New Roman" w:hAnsi="Times New Roman" w:cs="Times New Roman"/>
          <w:sz w:val="24"/>
          <w:szCs w:val="24"/>
        </w:rPr>
        <w:t>. Zebranie próby efektywnej – minimum 150 wywiadów</w:t>
      </w:r>
      <w:r w:rsidRPr="00CB7BC9">
        <w:t xml:space="preserve"> </w:t>
      </w:r>
      <w:r w:rsidRPr="00CB7BC9">
        <w:rPr>
          <w:rFonts w:ascii="Times New Roman" w:hAnsi="Times New Roman" w:cs="Times New Roman"/>
          <w:sz w:val="24"/>
          <w:szCs w:val="24"/>
        </w:rPr>
        <w:t>wśród  dyrektorów zarządzających (CEO) finansami w spółkach notowanych na Giełdzie Papierów Wartościowych w Warszawie.</w:t>
      </w:r>
    </w:p>
    <w:p w14:paraId="689D2BBA" w14:textId="16246E46" w:rsidR="00605D16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6</w:t>
      </w:r>
      <w:r w:rsidR="00605D16" w:rsidRPr="00CB7BC9">
        <w:rPr>
          <w:rFonts w:ascii="Times New Roman" w:hAnsi="Times New Roman" w:cs="Times New Roman"/>
          <w:sz w:val="24"/>
          <w:szCs w:val="24"/>
        </w:rPr>
        <w:t>. Przygotowanie planu analiz</w:t>
      </w:r>
      <w:r w:rsidR="0042517E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877546" w:rsidRPr="00CB7BC9">
        <w:rPr>
          <w:rFonts w:ascii="Times New Roman" w:hAnsi="Times New Roman" w:cs="Times New Roman"/>
          <w:sz w:val="24"/>
          <w:szCs w:val="24"/>
        </w:rPr>
        <w:t>statystycznych</w:t>
      </w:r>
      <w:r w:rsidR="00605D16" w:rsidRPr="00CB7BC9">
        <w:rPr>
          <w:rFonts w:ascii="Times New Roman" w:hAnsi="Times New Roman" w:cs="Times New Roman"/>
          <w:sz w:val="24"/>
          <w:szCs w:val="24"/>
        </w:rPr>
        <w:t xml:space="preserve"> wspólnie z Zamawiającym (lista możliwych do wykonania analiz, testów statystycznych w celu weryfikacji hipotez badawczych)</w:t>
      </w:r>
      <w:r w:rsidR="00CB04FC" w:rsidRPr="00CB7BC9">
        <w:t xml:space="preserve"> </w:t>
      </w:r>
      <w:r w:rsidR="00CB04FC" w:rsidRPr="00CB7BC9">
        <w:rPr>
          <w:rFonts w:ascii="Times New Roman" w:hAnsi="Times New Roman" w:cs="Times New Roman"/>
          <w:sz w:val="24"/>
          <w:szCs w:val="24"/>
        </w:rPr>
        <w:t>oraz pomoc w interpretacji danych oraz wizualizacja wyników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05A7F485" w14:textId="71B2AF5B" w:rsidR="00AA2F64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7</w:t>
      </w:r>
      <w:r w:rsidR="00AA2F64" w:rsidRPr="00CB7BC9">
        <w:rPr>
          <w:rFonts w:ascii="Times New Roman" w:hAnsi="Times New Roman" w:cs="Times New Roman"/>
          <w:sz w:val="24"/>
          <w:szCs w:val="24"/>
        </w:rPr>
        <w:t xml:space="preserve">. Przeprowadzenie kontroli jakości zebranych danych (tzw. data </w:t>
      </w:r>
      <w:proofErr w:type="spellStart"/>
      <w:r w:rsidR="00AA2F64" w:rsidRPr="00CB7BC9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="00AA2F64" w:rsidRPr="00CB7BC9">
        <w:rPr>
          <w:rFonts w:ascii="Times New Roman" w:hAnsi="Times New Roman" w:cs="Times New Roman"/>
          <w:sz w:val="24"/>
          <w:szCs w:val="24"/>
        </w:rPr>
        <w:t>)</w:t>
      </w:r>
      <w:r w:rsidRPr="00CB7BC9">
        <w:rPr>
          <w:rFonts w:ascii="Times New Roman" w:hAnsi="Times New Roman" w:cs="Times New Roman"/>
          <w:sz w:val="24"/>
          <w:szCs w:val="24"/>
        </w:rPr>
        <w:t xml:space="preserve"> oraz p</w:t>
      </w:r>
      <w:r w:rsidR="00AA2F64" w:rsidRPr="00CB7BC9">
        <w:rPr>
          <w:rFonts w:ascii="Times New Roman" w:hAnsi="Times New Roman" w:cs="Times New Roman"/>
          <w:sz w:val="24"/>
          <w:szCs w:val="24"/>
        </w:rPr>
        <w:t>rzygotowanie jednego zbioru danych surowych w formacie Excel lub SPSS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1ABAB8C4" w14:textId="489AB786" w:rsidR="003E334B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8. Promocj</w:t>
      </w:r>
      <w:r w:rsidR="00D903FC" w:rsidRPr="00CB7BC9">
        <w:rPr>
          <w:rFonts w:ascii="Times New Roman" w:hAnsi="Times New Roman" w:cs="Times New Roman"/>
          <w:sz w:val="24"/>
          <w:szCs w:val="24"/>
        </w:rPr>
        <w:t>ę</w:t>
      </w:r>
      <w:r w:rsidRPr="00CB7BC9">
        <w:rPr>
          <w:rFonts w:ascii="Times New Roman" w:hAnsi="Times New Roman" w:cs="Times New Roman"/>
          <w:sz w:val="24"/>
          <w:szCs w:val="24"/>
        </w:rPr>
        <w:t xml:space="preserve"> wyników i idei projektu badawczego w postaci organizacji wywiadów w mediach trady</w:t>
      </w:r>
      <w:r w:rsidR="00D25D76" w:rsidRPr="00CB7BC9">
        <w:rPr>
          <w:rFonts w:ascii="Times New Roman" w:hAnsi="Times New Roman" w:cs="Times New Roman"/>
          <w:sz w:val="24"/>
          <w:szCs w:val="24"/>
        </w:rPr>
        <w:t>cy</w:t>
      </w:r>
      <w:r w:rsidRPr="00CB7BC9">
        <w:rPr>
          <w:rFonts w:ascii="Times New Roman" w:hAnsi="Times New Roman" w:cs="Times New Roman"/>
          <w:sz w:val="24"/>
          <w:szCs w:val="24"/>
        </w:rPr>
        <w:t>jnych (prasa, radio) oraz portalach internetowych.</w:t>
      </w:r>
    </w:p>
    <w:p w14:paraId="3520BE3A" w14:textId="337ADC5A" w:rsidR="00AA2F64" w:rsidRPr="00CB7BC9" w:rsidRDefault="003E334B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9</w:t>
      </w:r>
      <w:r w:rsidR="00AA2F64" w:rsidRPr="00CB7BC9">
        <w:rPr>
          <w:rFonts w:ascii="Times New Roman" w:hAnsi="Times New Roman" w:cs="Times New Roman"/>
          <w:sz w:val="24"/>
          <w:szCs w:val="24"/>
        </w:rPr>
        <w:t xml:space="preserve">. Utrzymywanie regularnego kontaktu z Zamawiającym (min. 1 spotkanie stacjonarne lub online, </w:t>
      </w:r>
      <w:proofErr w:type="spellStart"/>
      <w:r w:rsidR="00AA2F64" w:rsidRPr="00CB7BC9">
        <w:rPr>
          <w:rFonts w:ascii="Times New Roman" w:hAnsi="Times New Roman" w:cs="Times New Roman"/>
          <w:sz w:val="24"/>
          <w:szCs w:val="24"/>
        </w:rPr>
        <w:t>videokonferencja</w:t>
      </w:r>
      <w:proofErr w:type="spellEnd"/>
      <w:r w:rsidR="00AA2F64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42517E" w:rsidRPr="00CB7BC9">
        <w:rPr>
          <w:rFonts w:ascii="Times New Roman" w:hAnsi="Times New Roman" w:cs="Times New Roman"/>
          <w:sz w:val="24"/>
          <w:szCs w:val="24"/>
        </w:rPr>
        <w:t xml:space="preserve"> w tygodniu </w:t>
      </w:r>
      <w:r w:rsidR="00AA2F64" w:rsidRPr="00CB7BC9">
        <w:rPr>
          <w:rFonts w:ascii="Times New Roman" w:hAnsi="Times New Roman" w:cs="Times New Roman"/>
          <w:sz w:val="24"/>
          <w:szCs w:val="24"/>
        </w:rPr>
        <w:t>w celu raportowania postępów w pracach badawczych)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77356A90" w14:textId="44A55803" w:rsidR="004A0DD4" w:rsidRPr="00CB7BC9" w:rsidRDefault="004A0DD4" w:rsidP="00FD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1</w:t>
      </w:r>
      <w:r w:rsidR="003E334B" w:rsidRPr="00CB7BC9">
        <w:rPr>
          <w:rFonts w:ascii="Times New Roman" w:hAnsi="Times New Roman" w:cs="Times New Roman"/>
          <w:sz w:val="24"/>
          <w:szCs w:val="24"/>
        </w:rPr>
        <w:t>0</w:t>
      </w:r>
      <w:r w:rsidRPr="00CB7BC9">
        <w:rPr>
          <w:rFonts w:ascii="Times New Roman" w:hAnsi="Times New Roman" w:cs="Times New Roman"/>
          <w:sz w:val="24"/>
          <w:szCs w:val="24"/>
        </w:rPr>
        <w:t>. Przygotowanie raportu realizacyjnego z całości wykonywanych działań badawczych</w:t>
      </w:r>
      <w:r w:rsidR="003E334B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702442BF" w14:textId="298C279B" w:rsidR="00395801" w:rsidRPr="00CB7BC9" w:rsidRDefault="00395801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82E85" w14:textId="51542D80" w:rsidR="00A67E53" w:rsidRPr="00CB7BC9" w:rsidRDefault="00A67E53" w:rsidP="003958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Zamawiający przekaże Wykonawcy</w:t>
      </w:r>
      <w:r w:rsidR="009E019F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FD5159" w:rsidRPr="00CB7BC9">
        <w:rPr>
          <w:rFonts w:ascii="Times New Roman" w:hAnsi="Times New Roman" w:cs="Times New Roman"/>
          <w:sz w:val="24"/>
          <w:szCs w:val="24"/>
        </w:rPr>
        <w:t>treść ankiety badawczej, celem jej dalszej redystrybucji w formie papierowej, telefonicznej lub online wśród respondentów.</w:t>
      </w:r>
    </w:p>
    <w:p w14:paraId="7B5B1B9F" w14:textId="0FFEAE1E" w:rsidR="00A67E53" w:rsidRPr="00CB7BC9" w:rsidRDefault="00A67E53" w:rsidP="00395801">
      <w:pPr>
        <w:pStyle w:val="Tekstpodstawowy"/>
        <w:spacing w:after="0"/>
        <w:ind w:right="1034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Po realizacji tego zamówienia Wykonawca przekaże Zamawiającemu </w:t>
      </w:r>
      <w:r w:rsidR="0090519A" w:rsidRPr="00CB7BC9">
        <w:rPr>
          <w:rFonts w:ascii="Times New Roman" w:hAnsi="Times New Roman" w:cs="Times New Roman"/>
          <w:sz w:val="24"/>
          <w:szCs w:val="24"/>
        </w:rPr>
        <w:t xml:space="preserve">raport z </w:t>
      </w:r>
      <w:r w:rsidR="00481141" w:rsidRPr="00CB7BC9">
        <w:rPr>
          <w:rFonts w:ascii="Times New Roman" w:hAnsi="Times New Roman" w:cs="Times New Roman"/>
          <w:sz w:val="24"/>
          <w:szCs w:val="24"/>
        </w:rPr>
        <w:t>całości wykonywanych działań badawczych</w:t>
      </w:r>
      <w:r w:rsidR="0090519A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2DACD9E6" w14:textId="5B3023ED" w:rsidR="00A67E53" w:rsidRPr="00CB7BC9" w:rsidRDefault="00BC309A" w:rsidP="00395801">
      <w:pPr>
        <w:pStyle w:val="Tekstpodstawowy"/>
        <w:spacing w:after="0"/>
        <w:ind w:right="1034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Minimalna liczba respondentów: </w:t>
      </w:r>
      <w:r w:rsidR="005D2B02" w:rsidRPr="00CB7BC9">
        <w:rPr>
          <w:rFonts w:ascii="Times New Roman" w:hAnsi="Times New Roman" w:cs="Times New Roman"/>
          <w:sz w:val="24"/>
          <w:szCs w:val="24"/>
        </w:rPr>
        <w:t>minimum 150 wywiadów wśród  dyrektorów zarządzających (CEO).</w:t>
      </w:r>
    </w:p>
    <w:p w14:paraId="116546DF" w14:textId="77777777" w:rsidR="00481141" w:rsidRPr="00CB7BC9" w:rsidRDefault="00481141" w:rsidP="00395801">
      <w:pPr>
        <w:pStyle w:val="Tekstpodstawowy"/>
        <w:spacing w:after="0"/>
        <w:ind w:right="1034"/>
        <w:jc w:val="both"/>
        <w:rPr>
          <w:rFonts w:ascii="Times New Roman" w:hAnsi="Times New Roman" w:cs="Times New Roman"/>
          <w:sz w:val="24"/>
          <w:szCs w:val="24"/>
        </w:rPr>
      </w:pPr>
    </w:p>
    <w:p w14:paraId="7901C467" w14:textId="77777777" w:rsidR="001F056E" w:rsidRPr="00CB7BC9" w:rsidRDefault="001F056E" w:rsidP="00395801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3. TERMIN REALIZACJI ZAMÓWIENIA:</w:t>
      </w:r>
    </w:p>
    <w:p w14:paraId="327C2383" w14:textId="47FE4CDA" w:rsidR="00395801" w:rsidRPr="00CB7BC9" w:rsidRDefault="00BC309A" w:rsidP="0039580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Czas realizacji: 1</w:t>
      </w:r>
      <w:r w:rsidR="003E334B" w:rsidRPr="00CB7BC9">
        <w:rPr>
          <w:rFonts w:ascii="Times New Roman" w:hAnsi="Times New Roman" w:cs="Times New Roman"/>
          <w:sz w:val="24"/>
          <w:szCs w:val="24"/>
        </w:rPr>
        <w:t>2</w:t>
      </w:r>
      <w:r w:rsidR="00D20364" w:rsidRPr="00CB7BC9">
        <w:rPr>
          <w:rFonts w:ascii="Times New Roman" w:hAnsi="Times New Roman" w:cs="Times New Roman"/>
          <w:sz w:val="24"/>
          <w:szCs w:val="24"/>
        </w:rPr>
        <w:t xml:space="preserve"> miesięcy od podpisania umowy</w:t>
      </w:r>
      <w:r w:rsidR="00707145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3EFF6644" w14:textId="727F7834" w:rsidR="00BC309A" w:rsidRPr="00CB7BC9" w:rsidRDefault="00900AA4" w:rsidP="0048114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481141" w:rsidRPr="00CB7BC9">
        <w:rPr>
          <w:rFonts w:ascii="Times New Roman" w:hAnsi="Times New Roman" w:cs="Times New Roman"/>
          <w:sz w:val="24"/>
          <w:szCs w:val="24"/>
        </w:rPr>
        <w:t>zostanie zrealizowana po wykonaniu wszystkich wyżej wymienionych zadań w 1 transzy.</w:t>
      </w:r>
    </w:p>
    <w:p w14:paraId="6F29167E" w14:textId="77777777" w:rsidR="00541DB7" w:rsidRPr="00CB7BC9" w:rsidRDefault="00541DB7" w:rsidP="0039580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14:paraId="4CC0A013" w14:textId="77777777" w:rsidR="005F3F40" w:rsidRPr="00CB7BC9" w:rsidRDefault="001F056E" w:rsidP="00395801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68810600" w14:textId="77777777" w:rsidR="00CC5E69" w:rsidRPr="00CB7BC9" w:rsidRDefault="00CC5E69" w:rsidP="00395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6BA0E" w14:textId="77777777" w:rsidR="003427DA" w:rsidRPr="00CB7BC9" w:rsidRDefault="003427DA" w:rsidP="0039580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 udzielenie zamówienia mogą ubiegać się wszyscy Wykonawcy, którzy:</w:t>
      </w:r>
    </w:p>
    <w:p w14:paraId="58BE500E" w14:textId="2CB029D1" w:rsidR="003F7882" w:rsidRPr="00CB7BC9" w:rsidRDefault="00C81D97" w:rsidP="003F7882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bookmarkStart w:id="3" w:name="_Hlk80534764"/>
      <w:r w:rsidRPr="00CB7BC9">
        <w:rPr>
          <w:rFonts w:ascii="Times New Roman" w:hAnsi="Times New Roman" w:cs="Times New Roman"/>
          <w:sz w:val="24"/>
          <w:szCs w:val="24"/>
        </w:rPr>
        <w:t xml:space="preserve">Posiadają co najmniej </w:t>
      </w:r>
      <w:r w:rsidR="003F7882" w:rsidRPr="00CB7BC9">
        <w:rPr>
          <w:rFonts w:ascii="Times New Roman" w:hAnsi="Times New Roman" w:cs="Times New Roman"/>
          <w:sz w:val="24"/>
          <w:szCs w:val="24"/>
        </w:rPr>
        <w:t>4</w:t>
      </w:r>
      <w:r w:rsidRPr="00CB7BC9">
        <w:rPr>
          <w:rFonts w:ascii="Times New Roman" w:hAnsi="Times New Roman" w:cs="Times New Roman"/>
          <w:sz w:val="24"/>
          <w:szCs w:val="24"/>
        </w:rPr>
        <w:t xml:space="preserve"> letnie doświadczenie we współpracy z instytucjami</w:t>
      </w:r>
      <w:r w:rsidR="00507EEE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Pr="00CB7BC9">
        <w:rPr>
          <w:rFonts w:ascii="Times New Roman" w:hAnsi="Times New Roman" w:cs="Times New Roman"/>
          <w:sz w:val="24"/>
          <w:szCs w:val="24"/>
        </w:rPr>
        <w:t>naukowym</w:t>
      </w:r>
      <w:r w:rsidR="00507EEE" w:rsidRPr="00CB7BC9">
        <w:rPr>
          <w:rFonts w:ascii="Times New Roman" w:hAnsi="Times New Roman" w:cs="Times New Roman"/>
          <w:sz w:val="24"/>
          <w:szCs w:val="24"/>
        </w:rPr>
        <w:t>i</w:t>
      </w:r>
      <w:r w:rsidRPr="00CB7BC9">
        <w:rPr>
          <w:rFonts w:ascii="Times New Roman" w:hAnsi="Times New Roman" w:cs="Times New Roman"/>
          <w:sz w:val="24"/>
          <w:szCs w:val="24"/>
        </w:rPr>
        <w:t xml:space="preserve"> (np. uczelnie wyższe, instytuty badawcze)</w:t>
      </w:r>
      <w:r w:rsidR="00D25D76" w:rsidRPr="00CB7BC9">
        <w:rPr>
          <w:rFonts w:ascii="Times New Roman" w:hAnsi="Times New Roman" w:cs="Times New Roman"/>
          <w:sz w:val="24"/>
          <w:szCs w:val="24"/>
        </w:rPr>
        <w:t xml:space="preserve"> potwierdzone</w:t>
      </w:r>
      <w:r w:rsidR="002B389F" w:rsidRPr="00CB7BC9">
        <w:rPr>
          <w:rFonts w:ascii="Times New Roman" w:hAnsi="Times New Roman" w:cs="Times New Roman"/>
          <w:sz w:val="24"/>
          <w:szCs w:val="24"/>
        </w:rPr>
        <w:t xml:space="preserve"> stosownym</w:t>
      </w:r>
      <w:r w:rsidR="00D25D76" w:rsidRPr="00CB7BC9">
        <w:rPr>
          <w:rFonts w:ascii="Times New Roman" w:hAnsi="Times New Roman" w:cs="Times New Roman"/>
          <w:sz w:val="24"/>
          <w:szCs w:val="24"/>
        </w:rPr>
        <w:t xml:space="preserve"> oświadczeniem.</w:t>
      </w:r>
    </w:p>
    <w:p w14:paraId="0A14C116" w14:textId="27851DE2" w:rsidR="003F7882" w:rsidRPr="00CB7BC9" w:rsidRDefault="003F7882" w:rsidP="003F7882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Realizowali minimum 2 projekty dla instytucji naukowych finansowane z </w:t>
      </w:r>
      <w:r w:rsidR="00507EEE" w:rsidRPr="00CB7BC9">
        <w:rPr>
          <w:rFonts w:ascii="Times New Roman" w:hAnsi="Times New Roman" w:cs="Times New Roman"/>
          <w:sz w:val="24"/>
          <w:szCs w:val="24"/>
        </w:rPr>
        <w:t xml:space="preserve">instytucji </w:t>
      </w:r>
      <w:r w:rsidRPr="00CB7BC9">
        <w:rPr>
          <w:rFonts w:ascii="Times New Roman" w:hAnsi="Times New Roman" w:cs="Times New Roman"/>
          <w:sz w:val="24"/>
          <w:szCs w:val="24"/>
        </w:rPr>
        <w:t>finansujących naukę (</w:t>
      </w:r>
      <w:r w:rsidR="00312F03" w:rsidRPr="00CB7BC9">
        <w:rPr>
          <w:rFonts w:ascii="Times New Roman" w:hAnsi="Times New Roman" w:cs="Times New Roman"/>
          <w:sz w:val="24"/>
          <w:szCs w:val="24"/>
        </w:rPr>
        <w:t>tj.</w:t>
      </w:r>
      <w:r w:rsidRPr="00CB7BC9">
        <w:rPr>
          <w:rFonts w:ascii="Times New Roman" w:hAnsi="Times New Roman" w:cs="Times New Roman"/>
          <w:sz w:val="24"/>
          <w:szCs w:val="24"/>
        </w:rPr>
        <w:t xml:space="preserve"> Narodowe Centrum Nauki, NCN</w:t>
      </w:r>
      <w:r w:rsidR="00312F03" w:rsidRPr="00CB7BC9">
        <w:rPr>
          <w:rFonts w:ascii="Times New Roman" w:hAnsi="Times New Roman" w:cs="Times New Roman"/>
          <w:sz w:val="24"/>
          <w:szCs w:val="24"/>
        </w:rPr>
        <w:t xml:space="preserve"> lub</w:t>
      </w:r>
      <w:r w:rsidRPr="00CB7BC9">
        <w:rPr>
          <w:rFonts w:ascii="Times New Roman" w:hAnsi="Times New Roman" w:cs="Times New Roman"/>
          <w:sz w:val="24"/>
          <w:szCs w:val="24"/>
        </w:rPr>
        <w:t xml:space="preserve"> Ministerstwo Edukacji i Nauki, </w:t>
      </w:r>
      <w:proofErr w:type="spellStart"/>
      <w:r w:rsidRPr="00CB7BC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B7BC9">
        <w:rPr>
          <w:rFonts w:ascii="Times New Roman" w:hAnsi="Times New Roman" w:cs="Times New Roman"/>
          <w:sz w:val="24"/>
          <w:szCs w:val="24"/>
        </w:rPr>
        <w:t xml:space="preserve">; dawniej </w:t>
      </w:r>
      <w:r w:rsidR="008A168D" w:rsidRPr="00CB7BC9">
        <w:rPr>
          <w:rFonts w:ascii="Times New Roman" w:hAnsi="Times New Roman" w:cs="Times New Roman"/>
          <w:sz w:val="24"/>
          <w:szCs w:val="24"/>
        </w:rPr>
        <w:t>Ministerstwo</w:t>
      </w:r>
      <w:r w:rsidR="00312F03" w:rsidRPr="00CB7BC9">
        <w:rPr>
          <w:rFonts w:ascii="Times New Roman" w:hAnsi="Times New Roman" w:cs="Times New Roman"/>
          <w:sz w:val="24"/>
          <w:szCs w:val="24"/>
        </w:rPr>
        <w:t xml:space="preserve"> Nauki i Szkolnictwa Wyższego, </w:t>
      </w:r>
      <w:proofErr w:type="spellStart"/>
      <w:r w:rsidRPr="00CB7BC9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B7BC9">
        <w:rPr>
          <w:rFonts w:ascii="Times New Roman" w:hAnsi="Times New Roman" w:cs="Times New Roman"/>
          <w:sz w:val="24"/>
          <w:szCs w:val="24"/>
        </w:rPr>
        <w:t>) potwierdzone stosowanymi referencjami.</w:t>
      </w:r>
    </w:p>
    <w:bookmarkEnd w:id="3"/>
    <w:p w14:paraId="00E5C28B" w14:textId="77777777" w:rsidR="002B389F" w:rsidRPr="00CB7BC9" w:rsidRDefault="002B389F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P</w:t>
      </w:r>
      <w:r w:rsidR="003427DA" w:rsidRPr="00CB7BC9">
        <w:rPr>
          <w:rFonts w:ascii="Times New Roman" w:hAnsi="Times New Roman" w:cs="Times New Roman"/>
          <w:sz w:val="24"/>
          <w:szCs w:val="24"/>
        </w:rPr>
        <w:t>osi</w:t>
      </w:r>
      <w:r w:rsidR="008A12BB" w:rsidRPr="00CB7BC9">
        <w:rPr>
          <w:rFonts w:ascii="Times New Roman" w:hAnsi="Times New Roman" w:cs="Times New Roman"/>
          <w:sz w:val="24"/>
          <w:szCs w:val="24"/>
        </w:rPr>
        <w:t>adają sytuację ekonomic</w:t>
      </w:r>
      <w:r w:rsidR="003427DA" w:rsidRPr="00CB7BC9">
        <w:rPr>
          <w:rFonts w:ascii="Times New Roman" w:hAnsi="Times New Roman" w:cs="Times New Roman"/>
          <w:sz w:val="24"/>
          <w:szCs w:val="24"/>
        </w:rPr>
        <w:t>zną i finansową pozwalającą na realizację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zamówienia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255346BB" w14:textId="77777777" w:rsidR="002B389F" w:rsidRPr="00CB7BC9" w:rsidRDefault="002B389F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P</w:t>
      </w:r>
      <w:r w:rsidR="003427DA" w:rsidRPr="00CB7BC9">
        <w:rPr>
          <w:rFonts w:ascii="Times New Roman" w:hAnsi="Times New Roman" w:cs="Times New Roman"/>
          <w:sz w:val="24"/>
          <w:szCs w:val="24"/>
        </w:rPr>
        <w:t>rzedstawią w wyznaczonym terminie kompletną i podpisaną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ofertę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6A9211C0" w14:textId="77777777" w:rsidR="002B389F" w:rsidRPr="00CB7BC9" w:rsidRDefault="002B389F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D</w:t>
      </w:r>
      <w:r w:rsidR="003427DA" w:rsidRPr="00CB7BC9">
        <w:rPr>
          <w:rFonts w:ascii="Times New Roman" w:hAnsi="Times New Roman" w:cs="Times New Roman"/>
          <w:sz w:val="24"/>
          <w:szCs w:val="24"/>
        </w:rPr>
        <w:t>ysponują potencjałem ludzkim zdolnym do wykonania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zamówienia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2641D08E" w14:textId="77777777" w:rsidR="002B389F" w:rsidRPr="00CB7BC9" w:rsidRDefault="002B389F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3427DA" w:rsidRPr="00CB7BC9">
        <w:rPr>
          <w:rFonts w:ascii="Times New Roman" w:hAnsi="Times New Roman" w:cs="Times New Roman"/>
          <w:sz w:val="24"/>
          <w:szCs w:val="24"/>
        </w:rPr>
        <w:t>eden Wykonawca może złożyć jedną ofertę. Z uwagi na charakter zamówienia zapytanie jest skierowane do Wykonawców prowadzących działalność gospodarczą w zakresie świadczenia usług uprawniających do wykonania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zadania.</w:t>
      </w:r>
    </w:p>
    <w:p w14:paraId="77AC6A19" w14:textId="77777777" w:rsidR="002B389F" w:rsidRPr="00CB7BC9" w:rsidRDefault="002B389F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</w:t>
      </w:r>
      <w:r w:rsidR="003427DA" w:rsidRPr="00CB7BC9">
        <w:rPr>
          <w:rFonts w:ascii="Times New Roman" w:hAnsi="Times New Roman" w:cs="Times New Roman"/>
          <w:sz w:val="24"/>
          <w:szCs w:val="24"/>
        </w:rPr>
        <w:t xml:space="preserve"> postępowania zostaną wykluczeni Wykonawcy, którzy w ramach niniejszego postępowania złożyli oświadczenia lub dokumenty zawierające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nieprawdę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17D57B47" w14:textId="77777777" w:rsidR="002B389F" w:rsidRPr="00CB7BC9" w:rsidRDefault="00AC02AA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</w:t>
      </w:r>
      <w:r w:rsidR="003427DA" w:rsidRPr="00CB7BC9">
        <w:rPr>
          <w:rFonts w:ascii="Times New Roman" w:hAnsi="Times New Roman" w:cs="Times New Roman"/>
          <w:sz w:val="24"/>
          <w:szCs w:val="24"/>
        </w:rPr>
        <w:t>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Wykonawcy</w:t>
      </w:r>
      <w:r w:rsidR="002B389F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5485723E" w14:textId="1F9A4864" w:rsidR="003427DA" w:rsidRPr="00CB7BC9" w:rsidRDefault="002B389F" w:rsidP="002B389F">
      <w:pPr>
        <w:pStyle w:val="TableParagraph"/>
        <w:numPr>
          <w:ilvl w:val="0"/>
          <w:numId w:val="31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W</w:t>
      </w:r>
      <w:r w:rsidR="003427DA" w:rsidRPr="00CB7BC9">
        <w:rPr>
          <w:rFonts w:ascii="Times New Roman" w:hAnsi="Times New Roman" w:cs="Times New Roman"/>
          <w:sz w:val="24"/>
          <w:szCs w:val="24"/>
        </w:rPr>
        <w:t xml:space="preserve"> przypadku powstania wątpliwości w zakresie treści niniejszego Zapytania ofertowego, Wykonawcy mogą kierować zapytania o wyjaśnienie tych wątpliwości, na które Zamawiający zobowiązany jest odpowiedzieć, jeżeli zapytanie wpłynęło</w:t>
      </w:r>
      <w:r w:rsidR="005D4DA2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3427DA" w:rsidRPr="00CB7BC9">
        <w:rPr>
          <w:rFonts w:ascii="Times New Roman" w:hAnsi="Times New Roman" w:cs="Times New Roman"/>
          <w:sz w:val="24"/>
          <w:szCs w:val="24"/>
        </w:rPr>
        <w:t>niezwłocznie</w:t>
      </w:r>
      <w:r w:rsidRPr="00CB7BC9">
        <w:rPr>
          <w:rFonts w:ascii="Times New Roman" w:hAnsi="Times New Roman" w:cs="Times New Roman"/>
          <w:sz w:val="24"/>
          <w:szCs w:val="24"/>
        </w:rPr>
        <w:t>.</w:t>
      </w:r>
    </w:p>
    <w:p w14:paraId="4E875547" w14:textId="77777777" w:rsidR="003427DA" w:rsidRPr="00CB7BC9" w:rsidRDefault="003427DA" w:rsidP="0039580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14:paraId="38DF5737" w14:textId="669C314D" w:rsidR="003427DA" w:rsidRPr="00CB7BC9" w:rsidRDefault="003427DA" w:rsidP="00395801">
      <w:pPr>
        <w:pStyle w:val="Tekstpodstawowy"/>
        <w:spacing w:after="0"/>
        <w:ind w:left="396" w:right="1034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Ocena spełniania warunków udziału w postępowaniu nastąpi na podstawie oświadczeń złożonych przez Wykonawcę wraz z formularzem ofertowym.</w:t>
      </w:r>
    </w:p>
    <w:p w14:paraId="6E08967F" w14:textId="5A826944" w:rsidR="00395801" w:rsidRPr="00CB7BC9" w:rsidRDefault="00395801" w:rsidP="00A67E53">
      <w:pPr>
        <w:pStyle w:val="Tekstpodstawowy"/>
        <w:spacing w:after="0"/>
        <w:ind w:right="1034"/>
        <w:rPr>
          <w:rFonts w:ascii="Times New Roman" w:hAnsi="Times New Roman" w:cs="Times New Roman"/>
          <w:sz w:val="24"/>
          <w:szCs w:val="24"/>
        </w:rPr>
      </w:pPr>
    </w:p>
    <w:p w14:paraId="580D3B88" w14:textId="77777777" w:rsidR="00395801" w:rsidRPr="00CB7BC9" w:rsidRDefault="00395801" w:rsidP="00395801">
      <w:pPr>
        <w:pStyle w:val="Tekstpodstawowy"/>
        <w:spacing w:after="0"/>
        <w:ind w:left="396" w:right="1034"/>
        <w:rPr>
          <w:rFonts w:ascii="Times New Roman" w:hAnsi="Times New Roman" w:cs="Times New Roman"/>
          <w:sz w:val="24"/>
          <w:szCs w:val="24"/>
        </w:rPr>
      </w:pPr>
    </w:p>
    <w:p w14:paraId="6B21AB53" w14:textId="77777777" w:rsidR="001B3DE7" w:rsidRPr="00CB7BC9" w:rsidRDefault="001F056E" w:rsidP="003958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05B680E6" w14:textId="77777777" w:rsidR="00EB281E" w:rsidRPr="00CB7BC9" w:rsidRDefault="00EB281E" w:rsidP="00395801">
      <w:pPr>
        <w:tabs>
          <w:tab w:val="left" w:pos="28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Ofertę należy sporządzić zgodnie z załączonym do zapytania formularzem ofertowym.</w:t>
      </w:r>
    </w:p>
    <w:p w14:paraId="457BA0D7" w14:textId="77777777" w:rsidR="00EB281E" w:rsidRPr="00CB7BC9" w:rsidRDefault="00EB281E" w:rsidP="00395801">
      <w:pPr>
        <w:tabs>
          <w:tab w:val="left" w:pos="28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Nie dopuszcza się składania ofert wariantowych.</w:t>
      </w:r>
    </w:p>
    <w:p w14:paraId="32D6352B" w14:textId="77777777" w:rsidR="00EB281E" w:rsidRPr="00CB7BC9" w:rsidRDefault="00EB281E" w:rsidP="00395801">
      <w:pPr>
        <w:tabs>
          <w:tab w:val="left" w:pos="28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Termin ważności oferty powinien wynosić minimum 30 dni.</w:t>
      </w:r>
    </w:p>
    <w:p w14:paraId="5EC27D06" w14:textId="77777777" w:rsidR="001F056E" w:rsidRPr="00CB7BC9" w:rsidRDefault="001F056E" w:rsidP="00395801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Oferta powinna obejmować:</w:t>
      </w:r>
    </w:p>
    <w:p w14:paraId="6643372E" w14:textId="77777777" w:rsidR="001F056E" w:rsidRPr="00CB7BC9" w:rsidRDefault="001F056E" w:rsidP="0039580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1)  </w:t>
      </w:r>
      <w:r w:rsidRPr="00CB7BC9">
        <w:rPr>
          <w:rFonts w:ascii="Times New Roman" w:hAnsi="Times New Roman" w:cs="Times New Roman"/>
          <w:sz w:val="24"/>
          <w:szCs w:val="24"/>
        </w:rPr>
        <w:tab/>
        <w:t xml:space="preserve">cenę zamawianej usługi </w:t>
      </w:r>
    </w:p>
    <w:p w14:paraId="3BA8BE0C" w14:textId="77777777" w:rsidR="001F056E" w:rsidRPr="00CB7BC9" w:rsidRDefault="001F056E" w:rsidP="0039580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2)  </w:t>
      </w:r>
      <w:r w:rsidRPr="00CB7BC9">
        <w:rPr>
          <w:rFonts w:ascii="Times New Roman" w:hAnsi="Times New Roman" w:cs="Times New Roman"/>
          <w:sz w:val="24"/>
          <w:szCs w:val="24"/>
        </w:rPr>
        <w:tab/>
      </w:r>
      <w:r w:rsidR="00524F6E" w:rsidRPr="00CB7BC9">
        <w:rPr>
          <w:rFonts w:ascii="Times New Roman" w:hAnsi="Times New Roman" w:cs="Times New Roman"/>
          <w:sz w:val="24"/>
          <w:szCs w:val="24"/>
        </w:rPr>
        <w:t xml:space="preserve">załączone dokumenty potwierdzające doświadczenie zgodnie z powyższymi warunkami  </w:t>
      </w:r>
    </w:p>
    <w:p w14:paraId="538FA022" w14:textId="77777777" w:rsidR="001F056E" w:rsidRPr="00CB7BC9" w:rsidRDefault="001F056E" w:rsidP="0039580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14:paraId="47FF2705" w14:textId="60A3816D" w:rsidR="001F056E" w:rsidRPr="00CB7BC9" w:rsidRDefault="001F056E" w:rsidP="00395801">
      <w:pPr>
        <w:pStyle w:val="Tekstpodstawowy"/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Oferty</w:t>
      </w:r>
      <w:r w:rsidR="00EB281E" w:rsidRPr="00CB7BC9">
        <w:rPr>
          <w:rFonts w:ascii="Times New Roman" w:hAnsi="Times New Roman" w:cs="Times New Roman"/>
          <w:sz w:val="24"/>
          <w:szCs w:val="24"/>
        </w:rPr>
        <w:t xml:space="preserve"> należy przesłać w formie skanu podpisanego formularza ofertowego na adres</w:t>
      </w:r>
      <w:r w:rsidR="003D4BA8" w:rsidRPr="00CB7BC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D4BA8" w:rsidRPr="00CB7BC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zamowienia@psych.uw.edu.pl</w:t>
        </w:r>
      </w:hyperlink>
    </w:p>
    <w:p w14:paraId="7BA91640" w14:textId="77777777" w:rsidR="001563B9" w:rsidRPr="00CB7BC9" w:rsidRDefault="001563B9" w:rsidP="0039580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14:paraId="2288CF86" w14:textId="2CD22338" w:rsidR="001F056E" w:rsidRPr="00CB7BC9" w:rsidRDefault="001F056E" w:rsidP="00395801">
      <w:pPr>
        <w:pStyle w:val="Pat"/>
        <w:spacing w:line="276" w:lineRule="auto"/>
        <w:jc w:val="center"/>
        <w:rPr>
          <w:b/>
          <w:szCs w:val="24"/>
        </w:rPr>
      </w:pPr>
      <w:r w:rsidRPr="00CB7BC9">
        <w:rPr>
          <w:b/>
          <w:szCs w:val="24"/>
        </w:rPr>
        <w:t>Nieprzekraczalny termin dostarczenia oferty to</w:t>
      </w:r>
      <w:r w:rsidR="00D2541B" w:rsidRPr="00CB7BC9">
        <w:rPr>
          <w:b/>
          <w:szCs w:val="24"/>
        </w:rPr>
        <w:t xml:space="preserve"> </w:t>
      </w:r>
      <w:r w:rsidR="008A168D" w:rsidRPr="00CB7BC9">
        <w:rPr>
          <w:b/>
          <w:szCs w:val="24"/>
        </w:rPr>
        <w:t>31.08.2021 g. 12.00</w:t>
      </w:r>
    </w:p>
    <w:p w14:paraId="70F75BC7" w14:textId="77777777" w:rsidR="00CC5E69" w:rsidRPr="00CB7BC9" w:rsidRDefault="00CC5E69" w:rsidP="00395801">
      <w:pPr>
        <w:pStyle w:val="Pat"/>
        <w:spacing w:line="276" w:lineRule="auto"/>
        <w:jc w:val="center"/>
        <w:rPr>
          <w:b/>
          <w:szCs w:val="24"/>
        </w:rPr>
      </w:pPr>
    </w:p>
    <w:p w14:paraId="758DFFF3" w14:textId="77777777" w:rsidR="004C6518" w:rsidRPr="00CB7BC9" w:rsidRDefault="004C6518" w:rsidP="00395801">
      <w:pPr>
        <w:pStyle w:val="Pat"/>
        <w:spacing w:line="276" w:lineRule="auto"/>
        <w:rPr>
          <w:b/>
          <w:szCs w:val="24"/>
        </w:rPr>
      </w:pPr>
    </w:p>
    <w:p w14:paraId="63A0F6ED" w14:textId="77777777" w:rsidR="001F056E" w:rsidRPr="00CB7BC9" w:rsidRDefault="001F056E" w:rsidP="00395801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OCENA OFERT</w:t>
      </w:r>
    </w:p>
    <w:p w14:paraId="312DC06F" w14:textId="77777777" w:rsidR="001F056E" w:rsidRPr="00CB7BC9" w:rsidRDefault="001F056E" w:rsidP="00395801">
      <w:pPr>
        <w:pStyle w:val="Tekstpodstawowy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Ocenie poddane zostaną tylko te oferty, które zawierają wszystkie elementy wymienione w pkt. 4.</w:t>
      </w:r>
    </w:p>
    <w:p w14:paraId="2552B506" w14:textId="637A7E4D" w:rsidR="00CC5E69" w:rsidRPr="00CB7BC9" w:rsidRDefault="001F056E" w:rsidP="00AC02AA">
      <w:pPr>
        <w:pStyle w:val="Tekstpodstawowy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Przy wyborze ofert Zamawiający będzie się kierował kryteriami:</w:t>
      </w:r>
    </w:p>
    <w:p w14:paraId="6D4C4DB3" w14:textId="234DC44A" w:rsidR="008A168D" w:rsidRPr="00CB7BC9" w:rsidRDefault="008A168D" w:rsidP="008A168D">
      <w:pPr>
        <w:pStyle w:val="Tekstpodstawowy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97012E3" w14:textId="5B917DA8" w:rsidR="008A168D" w:rsidRPr="00CB7BC9" w:rsidRDefault="008A168D" w:rsidP="008A168D">
      <w:pPr>
        <w:pStyle w:val="Tekstpodstawowy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78E8526" w14:textId="3196EAF5" w:rsidR="008A168D" w:rsidRPr="00CB7BC9" w:rsidRDefault="008A168D" w:rsidP="008A168D">
      <w:pPr>
        <w:pStyle w:val="Tekstpodstawowy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5C07F11" w14:textId="77777777" w:rsidR="008A168D" w:rsidRPr="00CB7BC9" w:rsidRDefault="008A168D" w:rsidP="008A168D">
      <w:pPr>
        <w:pStyle w:val="Tekstpodstawowy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70E1DC0" w14:textId="77777777" w:rsidR="001F056E" w:rsidRPr="00CB7BC9" w:rsidRDefault="001F056E" w:rsidP="00395801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</w:p>
    <w:p w14:paraId="73983373" w14:textId="77777777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Opis sposoby przyznawania punktów</w:t>
      </w:r>
    </w:p>
    <w:p w14:paraId="30FAC7C7" w14:textId="2B84D504" w:rsidR="001F056E" w:rsidRPr="00CB7BC9" w:rsidRDefault="001F056E" w:rsidP="0039580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8761" w:type="dxa"/>
        <w:tblInd w:w="41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059"/>
        <w:gridCol w:w="2115"/>
      </w:tblGrid>
      <w:tr w:rsidR="00255FA3" w:rsidRPr="00CB7BC9" w14:paraId="10B94F8D" w14:textId="77777777" w:rsidTr="00EA19B3">
        <w:trPr>
          <w:trHeight w:val="987"/>
        </w:trPr>
        <w:tc>
          <w:tcPr>
            <w:tcW w:w="587" w:type="dxa"/>
          </w:tcPr>
          <w:p w14:paraId="1FCEE0A8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59" w:type="dxa"/>
          </w:tcPr>
          <w:p w14:paraId="5E8D4BD2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DA2995E" w14:textId="77777777" w:rsidR="003427DA" w:rsidRPr="00CB7BC9" w:rsidRDefault="003427DA" w:rsidP="00395801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BC9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2115" w:type="dxa"/>
          </w:tcPr>
          <w:p w14:paraId="11E2A270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E5CC2" w14:textId="77777777" w:rsidR="003427DA" w:rsidRPr="00CB7BC9" w:rsidRDefault="003427DA" w:rsidP="00395801">
            <w:pPr>
              <w:pStyle w:val="TableParagraph"/>
              <w:spacing w:line="276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255FA3" w:rsidRPr="00CB7BC9" w14:paraId="3EBB630C" w14:textId="77777777" w:rsidTr="00EA19B3">
        <w:trPr>
          <w:trHeight w:val="968"/>
        </w:trPr>
        <w:tc>
          <w:tcPr>
            <w:tcW w:w="587" w:type="dxa"/>
          </w:tcPr>
          <w:p w14:paraId="302D9C3B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8288074"/>
          </w:p>
          <w:p w14:paraId="60CF4C43" w14:textId="77777777" w:rsidR="003427DA" w:rsidRPr="00CB7BC9" w:rsidRDefault="003427DA" w:rsidP="00395801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</w:tcPr>
          <w:p w14:paraId="0BAD9576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91A8" w14:textId="77777777" w:rsidR="003427DA" w:rsidRPr="00CB7BC9" w:rsidRDefault="003427DA" w:rsidP="00395801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9823E8" w:rsidRPr="00CB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proofErr w:type="spellEnd"/>
            <w:r w:rsidR="009823E8" w:rsidRPr="00CB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proofErr w:type="spellEnd"/>
            <w:r w:rsidR="00D81E42" w:rsidRPr="00CB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14:paraId="771F9FF0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A616" w14:textId="77777777" w:rsidR="003427DA" w:rsidRPr="00CB7BC9" w:rsidRDefault="00F5042A" w:rsidP="00395801">
            <w:pPr>
              <w:pStyle w:val="TableParagraph"/>
              <w:spacing w:line="276" w:lineRule="auto"/>
              <w:ind w:right="9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5FA3" w:rsidRPr="00CB7BC9" w14:paraId="4A6E42AB" w14:textId="77777777" w:rsidTr="00EA19B3">
        <w:trPr>
          <w:trHeight w:val="1278"/>
        </w:trPr>
        <w:tc>
          <w:tcPr>
            <w:tcW w:w="587" w:type="dxa"/>
          </w:tcPr>
          <w:p w14:paraId="35D3A105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189B" w14:textId="77777777" w:rsidR="003427DA" w:rsidRPr="00CB7BC9" w:rsidRDefault="003427DA" w:rsidP="00395801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</w:tcPr>
          <w:p w14:paraId="141DB958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</w:p>
          <w:p w14:paraId="73A06E44" w14:textId="21773973" w:rsidR="004E0B89" w:rsidRPr="00CB7BC9" w:rsidRDefault="004E0B89" w:rsidP="004E0B89">
            <w:pPr>
              <w:pStyle w:val="TableParagraph"/>
              <w:ind w:left="1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Posiadają powyżej  </w:t>
            </w:r>
            <w:r w:rsidR="008A168D" w:rsidRPr="00CB7B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 letnie doświadczenie we współpracy z instytucjami naukowymi (np. uczelnie wyższe, instytuty badawcze) potwierdzone stosownym oświadczeniem.</w:t>
            </w:r>
          </w:p>
          <w:p w14:paraId="10421228" w14:textId="18DCA65B" w:rsidR="003427DA" w:rsidRPr="00CB7BC9" w:rsidRDefault="003427DA" w:rsidP="004E0B89">
            <w:pPr>
              <w:pStyle w:val="TableParagraph"/>
              <w:spacing w:line="276" w:lineRule="auto"/>
              <w:ind w:left="119" w:right="769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</w:p>
        </w:tc>
        <w:tc>
          <w:tcPr>
            <w:tcW w:w="2115" w:type="dxa"/>
          </w:tcPr>
          <w:p w14:paraId="51BF4572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D81A1B" w14:textId="77777777" w:rsidR="003427DA" w:rsidRPr="00CB7BC9" w:rsidRDefault="003427DA" w:rsidP="00395801">
            <w:pPr>
              <w:pStyle w:val="TableParagraph"/>
              <w:spacing w:line="276" w:lineRule="auto"/>
              <w:ind w:right="9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FA3" w:rsidRPr="00CB7BC9" w14:paraId="61822EE7" w14:textId="77777777" w:rsidTr="00EA19B3">
        <w:trPr>
          <w:trHeight w:val="1278"/>
        </w:trPr>
        <w:tc>
          <w:tcPr>
            <w:tcW w:w="587" w:type="dxa"/>
          </w:tcPr>
          <w:p w14:paraId="03007131" w14:textId="77777777" w:rsidR="003427DA" w:rsidRPr="00CB7BC9" w:rsidRDefault="003427DA" w:rsidP="00395801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9" w:type="dxa"/>
          </w:tcPr>
          <w:p w14:paraId="43031AD3" w14:textId="12A5F005" w:rsidR="003427DA" w:rsidRPr="00CB7BC9" w:rsidRDefault="00B24844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="004E0B89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Realizowali </w:t>
            </w:r>
            <w:r w:rsidR="008A168D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powyżej 2 projekty dla instytucji naukowych </w:t>
            </w:r>
            <w:r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A168D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finansowane z instytucji finansujących naukę (tj. Narodowe Centrum Nauki, NCN lub Ministerstwo Edukacji i Nauki, </w:t>
            </w:r>
            <w:proofErr w:type="spellStart"/>
            <w:r w:rsidR="008A168D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MEiN</w:t>
            </w:r>
            <w:proofErr w:type="spellEnd"/>
            <w:r w:rsidR="008A168D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 xml:space="preserve">; dawniej Ministerstwo Nauki i Szkolnictwa Wyższego, </w:t>
            </w:r>
            <w:proofErr w:type="spellStart"/>
            <w:r w:rsidR="008A168D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MNiSW</w:t>
            </w:r>
            <w:proofErr w:type="spellEnd"/>
            <w:r w:rsidR="008A168D" w:rsidRPr="00CB7BC9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) potwierdzone stosowanymi referencjami.</w:t>
            </w:r>
          </w:p>
        </w:tc>
        <w:tc>
          <w:tcPr>
            <w:tcW w:w="2115" w:type="dxa"/>
          </w:tcPr>
          <w:p w14:paraId="6928E911" w14:textId="77777777" w:rsidR="003427DA" w:rsidRPr="00CB7BC9" w:rsidRDefault="003427DA" w:rsidP="00395801">
            <w:pPr>
              <w:pStyle w:val="TableParagraph"/>
              <w:spacing w:line="276" w:lineRule="auto"/>
              <w:ind w:right="9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4"/>
      <w:tr w:rsidR="00255FA3" w:rsidRPr="00CB7BC9" w14:paraId="0F60E5A0" w14:textId="77777777" w:rsidTr="00EA19B3">
        <w:trPr>
          <w:trHeight w:val="968"/>
        </w:trPr>
        <w:tc>
          <w:tcPr>
            <w:tcW w:w="587" w:type="dxa"/>
          </w:tcPr>
          <w:p w14:paraId="5A4E4C2D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14:paraId="08CD48A5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A3CE" w14:textId="77777777" w:rsidR="003427DA" w:rsidRPr="00CB7BC9" w:rsidRDefault="003427DA" w:rsidP="00395801">
            <w:pPr>
              <w:pStyle w:val="TableParagraph"/>
              <w:spacing w:line="276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115" w:type="dxa"/>
          </w:tcPr>
          <w:p w14:paraId="3760E2B7" w14:textId="77777777" w:rsidR="003427DA" w:rsidRPr="00CB7BC9" w:rsidRDefault="003427DA" w:rsidP="0039580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47E5" w14:textId="77777777" w:rsidR="003427DA" w:rsidRPr="00CB7BC9" w:rsidRDefault="003427DA" w:rsidP="00395801">
            <w:pPr>
              <w:pStyle w:val="TableParagraph"/>
              <w:spacing w:line="276" w:lineRule="auto"/>
              <w:ind w:right="8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355DEE7" w14:textId="77777777" w:rsidR="001F056E" w:rsidRPr="00CB7BC9" w:rsidRDefault="001F056E" w:rsidP="00395801">
      <w:pPr>
        <w:pStyle w:val="Textbody"/>
        <w:spacing w:after="0" w:line="276" w:lineRule="auto"/>
        <w:jc w:val="both"/>
      </w:pPr>
    </w:p>
    <w:p w14:paraId="60550B19" w14:textId="4FFFAE84" w:rsidR="00A46FAD" w:rsidRPr="00CB7BC9" w:rsidRDefault="00A46FAD" w:rsidP="00395801">
      <w:pPr>
        <w:pStyle w:val="Textbody"/>
        <w:spacing w:after="0" w:line="276" w:lineRule="auto"/>
        <w:jc w:val="both"/>
      </w:pPr>
    </w:p>
    <w:p w14:paraId="1ED6E1C3" w14:textId="349FA738" w:rsidR="00395801" w:rsidRPr="00CB7BC9" w:rsidRDefault="00395801" w:rsidP="00395801">
      <w:pPr>
        <w:pStyle w:val="Textbody"/>
        <w:spacing w:after="0" w:line="276" w:lineRule="auto"/>
        <w:jc w:val="both"/>
      </w:pPr>
    </w:p>
    <w:p w14:paraId="6BDEDDB7" w14:textId="5FECB588" w:rsidR="00395801" w:rsidRPr="00CB7BC9" w:rsidRDefault="00395801" w:rsidP="00395801">
      <w:pPr>
        <w:pStyle w:val="Textbody"/>
        <w:spacing w:after="0" w:line="276" w:lineRule="auto"/>
        <w:jc w:val="both"/>
      </w:pPr>
    </w:p>
    <w:p w14:paraId="16FD0C95" w14:textId="77777777" w:rsidR="00395801" w:rsidRPr="00CB7BC9" w:rsidRDefault="00395801" w:rsidP="00395801">
      <w:pPr>
        <w:pStyle w:val="Textbody"/>
        <w:spacing w:after="0" w:line="276" w:lineRule="auto"/>
        <w:jc w:val="both"/>
      </w:pPr>
    </w:p>
    <w:p w14:paraId="3997AD5A" w14:textId="04D8725F" w:rsidR="001F056E" w:rsidRPr="00CB7BC9" w:rsidRDefault="001F056E" w:rsidP="00395801">
      <w:pPr>
        <w:pStyle w:val="Textbody"/>
        <w:spacing w:after="0" w:line="276" w:lineRule="auto"/>
        <w:ind w:left="709"/>
        <w:jc w:val="both"/>
      </w:pPr>
      <w:r w:rsidRPr="00CB7BC9">
        <w:t>OPIS SPOSOBU PRZYZNAWANIA PUNKTÓW:</w:t>
      </w:r>
    </w:p>
    <w:p w14:paraId="7EA84980" w14:textId="77777777" w:rsidR="00395801" w:rsidRPr="00CB7BC9" w:rsidRDefault="00395801" w:rsidP="00395801">
      <w:pPr>
        <w:pStyle w:val="Textbody"/>
        <w:spacing w:after="0" w:line="276" w:lineRule="auto"/>
        <w:ind w:left="709"/>
        <w:jc w:val="both"/>
      </w:pPr>
    </w:p>
    <w:p w14:paraId="0AE2256C" w14:textId="77777777" w:rsidR="001F056E" w:rsidRPr="00CB7BC9" w:rsidRDefault="001F056E" w:rsidP="0039580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>Cena zamówienia brutto</w:t>
      </w:r>
    </w:p>
    <w:p w14:paraId="62B2FDB8" w14:textId="77777777" w:rsidR="00395801" w:rsidRPr="00CB7BC9" w:rsidRDefault="00395801" w:rsidP="00395801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</w:p>
    <w:p w14:paraId="20C25DE7" w14:textId="1918AD09" w:rsidR="001F056E" w:rsidRPr="00CB7BC9" w:rsidRDefault="001F056E" w:rsidP="00395801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Kryterium </w:t>
      </w:r>
      <w:r w:rsidR="004C6518" w:rsidRPr="00CB7BC9">
        <w:rPr>
          <w:rFonts w:ascii="Times New Roman" w:hAnsi="Times New Roman" w:cs="Times New Roman"/>
          <w:sz w:val="24"/>
          <w:szCs w:val="24"/>
        </w:rPr>
        <w:t xml:space="preserve">temu zostaje przypisana liczba 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60 </w:t>
      </w:r>
      <w:r w:rsidRPr="00CB7BC9">
        <w:rPr>
          <w:rFonts w:ascii="Times New Roman" w:hAnsi="Times New Roman" w:cs="Times New Roman"/>
          <w:sz w:val="24"/>
          <w:szCs w:val="24"/>
        </w:rPr>
        <w:t>punktów. Ilość punktów poszczególnym Wykonawcom za kryterium, przyznawana będzie według poniższej zasady:</w:t>
      </w:r>
    </w:p>
    <w:p w14:paraId="1E67E5E8" w14:textId="56A8016F" w:rsidR="001F056E" w:rsidRPr="00CB7BC9" w:rsidRDefault="001F056E" w:rsidP="00EA19B3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Ofe</w:t>
      </w:r>
      <w:r w:rsidR="004C6518" w:rsidRPr="00CB7BC9">
        <w:rPr>
          <w:rFonts w:ascii="Times New Roman" w:hAnsi="Times New Roman" w:cs="Times New Roman"/>
          <w:sz w:val="24"/>
          <w:szCs w:val="24"/>
        </w:rPr>
        <w:t xml:space="preserve">rta o najniższej cenie otrzyma </w:t>
      </w:r>
      <w:r w:rsidR="00EA19B3" w:rsidRPr="00CB7BC9">
        <w:rPr>
          <w:rFonts w:ascii="Times New Roman" w:hAnsi="Times New Roman" w:cs="Times New Roman"/>
          <w:sz w:val="24"/>
          <w:szCs w:val="24"/>
        </w:rPr>
        <w:t>6</w:t>
      </w:r>
      <w:r w:rsidR="008D01D9" w:rsidRPr="00CB7BC9">
        <w:rPr>
          <w:rFonts w:ascii="Times New Roman" w:hAnsi="Times New Roman" w:cs="Times New Roman"/>
          <w:sz w:val="24"/>
          <w:szCs w:val="24"/>
        </w:rPr>
        <w:t xml:space="preserve">0 </w:t>
      </w:r>
      <w:r w:rsidRPr="00CB7BC9">
        <w:rPr>
          <w:rFonts w:ascii="Times New Roman" w:hAnsi="Times New Roman" w:cs="Times New Roman"/>
          <w:sz w:val="24"/>
          <w:szCs w:val="24"/>
        </w:rPr>
        <w:t>punktów.</w:t>
      </w:r>
    </w:p>
    <w:p w14:paraId="12EBA9BC" w14:textId="77777777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Pozostałe oferty - ilość punktów wyliczona wg wzoru :</w:t>
      </w:r>
    </w:p>
    <w:p w14:paraId="75DB4A77" w14:textId="2815C429" w:rsidR="001F056E" w:rsidRPr="00CB7BC9" w:rsidRDefault="00947184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56E" w:rsidRPr="00CB7BC9">
        <w:rPr>
          <w:rFonts w:ascii="Times New Roman" w:hAnsi="Times New Roman" w:cs="Times New Roman"/>
          <w:sz w:val="24"/>
          <w:szCs w:val="24"/>
        </w:rPr>
        <w:t>cena najniższa</w:t>
      </w:r>
    </w:p>
    <w:p w14:paraId="78C4A7C5" w14:textId="77777777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Ci  = ---</w:t>
      </w:r>
      <w:r w:rsidR="00842545" w:rsidRPr="00CB7BC9">
        <w:rPr>
          <w:rFonts w:ascii="Times New Roman" w:hAnsi="Times New Roman" w:cs="Times New Roman"/>
          <w:sz w:val="24"/>
          <w:szCs w:val="24"/>
        </w:rPr>
        <w:t>---------------------------- x 6</w:t>
      </w:r>
      <w:r w:rsidRPr="00CB7BC9">
        <w:rPr>
          <w:rFonts w:ascii="Times New Roman" w:hAnsi="Times New Roman" w:cs="Times New Roman"/>
          <w:sz w:val="24"/>
          <w:szCs w:val="24"/>
        </w:rPr>
        <w:t>0 pkt</w:t>
      </w:r>
    </w:p>
    <w:p w14:paraId="2B652A2D" w14:textId="1AAADE10" w:rsidR="001F056E" w:rsidRPr="00CB7BC9" w:rsidRDefault="00947184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56E" w:rsidRPr="00CB7BC9">
        <w:rPr>
          <w:rFonts w:ascii="Times New Roman" w:hAnsi="Times New Roman" w:cs="Times New Roman"/>
          <w:sz w:val="24"/>
          <w:szCs w:val="24"/>
        </w:rPr>
        <w:t>cena oferty badanej</w:t>
      </w:r>
    </w:p>
    <w:p w14:paraId="630FD2B1" w14:textId="77777777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i               - numer oferty badanej</w:t>
      </w:r>
    </w:p>
    <w:p w14:paraId="7112C20A" w14:textId="77777777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Ci             - liczba punktów za kryterium „CENA” (oferty badanej)</w:t>
      </w:r>
    </w:p>
    <w:p w14:paraId="77AAEF7E" w14:textId="07BC78AE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cena oferty - cena brutto z OFERTY.</w:t>
      </w:r>
    </w:p>
    <w:p w14:paraId="63C37C56" w14:textId="77777777" w:rsidR="00CC5E69" w:rsidRPr="00CB7BC9" w:rsidRDefault="00CC5E69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F5ED5" w14:textId="6DB5FD59" w:rsidR="00E82DA2" w:rsidRPr="00CB7BC9" w:rsidRDefault="00E82DA2" w:rsidP="00947184">
      <w:pPr>
        <w:spacing w:after="0"/>
        <w:jc w:val="both"/>
        <w:rPr>
          <w:ins w:id="5" w:author="Marcin" w:date="2021-07-30T09:39:00Z"/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921AADE" w14:textId="3E121803" w:rsidR="00947184" w:rsidRPr="00CB7BC9" w:rsidRDefault="00947184" w:rsidP="0094718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Posiadają powyżej </w:t>
      </w:r>
      <w:r w:rsidR="00C0313D"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4-letnie </w:t>
      </w:r>
      <w:r w:rsidR="008A168D"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>doświadczenie we współpracy z instytucjami naukowymi (np. uczelnie wyższe, instytuty badawcze) potwierdzone stosownym oświadczeniem</w:t>
      </w:r>
    </w:p>
    <w:p w14:paraId="1424B946" w14:textId="32F3AC31" w:rsidR="00395801" w:rsidRPr="00CB7BC9" w:rsidRDefault="00395801" w:rsidP="0094718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83D7EEF" w14:textId="3EA99E33" w:rsidR="003427DA" w:rsidRPr="00CB7BC9" w:rsidRDefault="003427DA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Wykonawcy posiadający powyższe doświadczenie</w:t>
      </w:r>
      <w:r w:rsidR="00AC02AA" w:rsidRPr="00CB7BC9">
        <w:rPr>
          <w:rFonts w:ascii="Times New Roman" w:hAnsi="Times New Roman" w:cs="Times New Roman"/>
          <w:sz w:val="24"/>
          <w:szCs w:val="24"/>
        </w:rPr>
        <w:t xml:space="preserve"> otrzymają</w:t>
      </w:r>
      <w:r w:rsidR="000C275A" w:rsidRPr="00CB7BC9">
        <w:rPr>
          <w:rFonts w:ascii="Times New Roman" w:hAnsi="Times New Roman" w:cs="Times New Roman"/>
          <w:sz w:val="24"/>
          <w:szCs w:val="24"/>
        </w:rPr>
        <w:t>:</w:t>
      </w:r>
    </w:p>
    <w:p w14:paraId="72B85900" w14:textId="2189DBAF" w:rsidR="000C275A" w:rsidRPr="00CB7BC9" w:rsidRDefault="004E0B89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4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 lat</w:t>
      </w:r>
      <w:r w:rsidR="009D715A" w:rsidRPr="00CB7BC9">
        <w:rPr>
          <w:rFonts w:ascii="Times New Roman" w:hAnsi="Times New Roman" w:cs="Times New Roman"/>
          <w:sz w:val="24"/>
          <w:szCs w:val="24"/>
        </w:rPr>
        <w:t>a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 – 0 pkt</w:t>
      </w:r>
      <w:r w:rsidR="000C275A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23F1C037" w14:textId="1EB7E102" w:rsidR="007C08D3" w:rsidRPr="00CB7BC9" w:rsidRDefault="004E0B89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5</w:t>
      </w:r>
      <w:r w:rsidR="00EA19B3" w:rsidRPr="00CB7BC9">
        <w:rPr>
          <w:rFonts w:ascii="Times New Roman" w:hAnsi="Times New Roman" w:cs="Times New Roman"/>
          <w:sz w:val="24"/>
          <w:szCs w:val="24"/>
        </w:rPr>
        <w:t xml:space="preserve"> lat</w:t>
      </w:r>
      <w:r w:rsidR="00EF37CD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7C08D3" w:rsidRPr="00CB7BC9">
        <w:rPr>
          <w:rFonts w:ascii="Times New Roman" w:hAnsi="Times New Roman" w:cs="Times New Roman"/>
          <w:sz w:val="24"/>
          <w:szCs w:val="24"/>
        </w:rPr>
        <w:t>– 5 pkt.</w:t>
      </w:r>
    </w:p>
    <w:p w14:paraId="7ABC80A7" w14:textId="1E35A3F1" w:rsidR="007C08D3" w:rsidRPr="00CB7BC9" w:rsidRDefault="004E0B89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6</w:t>
      </w:r>
      <w:r w:rsidR="00EA19B3" w:rsidRPr="00CB7BC9">
        <w:rPr>
          <w:rFonts w:ascii="Times New Roman" w:hAnsi="Times New Roman" w:cs="Times New Roman"/>
          <w:sz w:val="24"/>
          <w:szCs w:val="24"/>
        </w:rPr>
        <w:t xml:space="preserve"> lat – 10 pkt</w:t>
      </w:r>
      <w:r w:rsidR="007C08D3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00E90F30" w14:textId="4F150850" w:rsidR="007C08D3" w:rsidRPr="00CB7BC9" w:rsidRDefault="004E0B89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7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EA19B3" w:rsidRPr="00CB7BC9">
        <w:rPr>
          <w:rFonts w:ascii="Times New Roman" w:hAnsi="Times New Roman" w:cs="Times New Roman"/>
          <w:sz w:val="24"/>
          <w:szCs w:val="24"/>
        </w:rPr>
        <w:t xml:space="preserve">lat </w:t>
      </w:r>
      <w:r w:rsidR="008A168D" w:rsidRPr="00CB7BC9">
        <w:rPr>
          <w:rFonts w:ascii="Times New Roman" w:hAnsi="Times New Roman" w:cs="Times New Roman"/>
          <w:sz w:val="24"/>
          <w:szCs w:val="24"/>
        </w:rPr>
        <w:t>–</w:t>
      </w:r>
      <w:r w:rsidR="007C08D3" w:rsidRPr="00CB7BC9">
        <w:rPr>
          <w:rFonts w:ascii="Times New Roman" w:hAnsi="Times New Roman" w:cs="Times New Roman"/>
          <w:sz w:val="24"/>
          <w:szCs w:val="24"/>
        </w:rPr>
        <w:t>15 pkt.</w:t>
      </w:r>
    </w:p>
    <w:p w14:paraId="704D202E" w14:textId="7B56EC44" w:rsidR="007C08D3" w:rsidRPr="00CB7BC9" w:rsidRDefault="004E0B89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8</w:t>
      </w:r>
      <w:r w:rsidR="008A168D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7C08D3" w:rsidRPr="00CB7BC9">
        <w:rPr>
          <w:rFonts w:ascii="Times New Roman" w:hAnsi="Times New Roman" w:cs="Times New Roman"/>
          <w:sz w:val="24"/>
          <w:szCs w:val="24"/>
        </w:rPr>
        <w:t>lat i więcej – 20 pkt.</w:t>
      </w:r>
    </w:p>
    <w:p w14:paraId="253B43E5" w14:textId="0C26D72F" w:rsidR="000C275A" w:rsidRPr="00CB7BC9" w:rsidRDefault="000C275A" w:rsidP="00395801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Liczą się pełne lata.</w:t>
      </w:r>
      <w:r w:rsidR="00AC02AA" w:rsidRPr="00CB7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842DF" w14:textId="77777777" w:rsidR="00947184" w:rsidRPr="00CB7BC9" w:rsidRDefault="00947184" w:rsidP="00395801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</w:p>
    <w:p w14:paraId="773EEEB5" w14:textId="77777777" w:rsidR="00395801" w:rsidRPr="00CB7BC9" w:rsidRDefault="00395801" w:rsidP="00395801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</w:p>
    <w:p w14:paraId="606A8AC0" w14:textId="7E454D65" w:rsidR="00BD31D0" w:rsidRPr="00CB7BC9" w:rsidRDefault="008A168D" w:rsidP="00BD31D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Realizowali powyżej 2 projekty dla instytucji naukowych finansowane z instytucji finansujących naukę (tj. Narodowe Centrum Nauki, NCN lub Ministerstwo Edukacji i Nauki, </w:t>
      </w:r>
      <w:proofErr w:type="spellStart"/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>MEiN</w:t>
      </w:r>
      <w:proofErr w:type="spellEnd"/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; dawniej Ministerstwo Nauki i Szkolnictwa Wyższego, </w:t>
      </w:r>
      <w:proofErr w:type="spellStart"/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>MNiSW</w:t>
      </w:r>
      <w:proofErr w:type="spellEnd"/>
      <w:r w:rsidRPr="00CB7BC9">
        <w:rPr>
          <w:rFonts w:ascii="Times New Roman" w:hAnsi="Times New Roman" w:cs="Times New Roman"/>
          <w:b/>
          <w:sz w:val="24"/>
          <w:szCs w:val="24"/>
          <w:lang w:eastAsia="pl-PL"/>
        </w:rPr>
        <w:t>) potwierdzone stosowanymi referencjami</w:t>
      </w:r>
    </w:p>
    <w:p w14:paraId="4F0079CE" w14:textId="77777777" w:rsidR="008A168D" w:rsidRPr="00CB7BC9" w:rsidRDefault="008A168D" w:rsidP="00947184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</w:p>
    <w:p w14:paraId="1AE626EE" w14:textId="2529C893" w:rsidR="00265C70" w:rsidRPr="00CB7BC9" w:rsidRDefault="004E0B89" w:rsidP="00947184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2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 projekty</w:t>
      </w:r>
      <w:r w:rsidR="000C275A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265C70" w:rsidRPr="00CB7BC9">
        <w:rPr>
          <w:rFonts w:ascii="Times New Roman" w:hAnsi="Times New Roman" w:cs="Times New Roman"/>
          <w:sz w:val="24"/>
          <w:szCs w:val="24"/>
        </w:rPr>
        <w:t>– 0 pkt</w:t>
      </w:r>
    </w:p>
    <w:p w14:paraId="0A7033BC" w14:textId="5994145C" w:rsidR="003427DA" w:rsidRPr="00CB7BC9" w:rsidRDefault="004E0B89" w:rsidP="00947184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3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 projekty</w:t>
      </w:r>
      <w:r w:rsidR="00265C70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0C275A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="008A168D" w:rsidRPr="00CB7BC9">
        <w:rPr>
          <w:rFonts w:ascii="Times New Roman" w:hAnsi="Times New Roman" w:cs="Times New Roman"/>
          <w:sz w:val="24"/>
          <w:szCs w:val="24"/>
        </w:rPr>
        <w:t>–</w:t>
      </w:r>
      <w:r w:rsidR="00265C70" w:rsidRPr="00CB7BC9">
        <w:rPr>
          <w:rFonts w:ascii="Times New Roman" w:hAnsi="Times New Roman" w:cs="Times New Roman"/>
          <w:sz w:val="24"/>
          <w:szCs w:val="24"/>
        </w:rPr>
        <w:t xml:space="preserve"> 5 pkt.</w:t>
      </w:r>
    </w:p>
    <w:p w14:paraId="0D7D5A6A" w14:textId="221A2D7C" w:rsidR="00265C70" w:rsidRPr="00CB7BC9" w:rsidRDefault="004E0B89" w:rsidP="00947184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4</w:t>
      </w:r>
      <w:r w:rsidR="00EA19B3" w:rsidRPr="00CB7BC9">
        <w:rPr>
          <w:rFonts w:ascii="Times New Roman" w:hAnsi="Times New Roman" w:cs="Times New Roman"/>
          <w:sz w:val="24"/>
          <w:szCs w:val="24"/>
        </w:rPr>
        <w:t xml:space="preserve"> projekty </w:t>
      </w:r>
      <w:r w:rsidR="00265C70" w:rsidRPr="00CB7BC9">
        <w:rPr>
          <w:rFonts w:ascii="Times New Roman" w:hAnsi="Times New Roman" w:cs="Times New Roman"/>
          <w:sz w:val="24"/>
          <w:szCs w:val="24"/>
        </w:rPr>
        <w:t xml:space="preserve"> – 10 pkt.</w:t>
      </w:r>
    </w:p>
    <w:p w14:paraId="614FA99D" w14:textId="136FC032" w:rsidR="004E0B89" w:rsidRPr="00CB7BC9" w:rsidRDefault="004E0B89" w:rsidP="00947184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5 projektów – 15 pkt</w:t>
      </w:r>
    </w:p>
    <w:p w14:paraId="1D0240F1" w14:textId="6F43846D" w:rsidR="00265C70" w:rsidRPr="00CB7BC9" w:rsidRDefault="004E0B89" w:rsidP="00947184">
      <w:pPr>
        <w:pStyle w:val="Tekstpodstawowy"/>
        <w:spacing w:after="0"/>
        <w:ind w:right="692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6</w:t>
      </w:r>
      <w:r w:rsidR="00265C70" w:rsidRPr="00CB7BC9">
        <w:rPr>
          <w:rFonts w:ascii="Times New Roman" w:hAnsi="Times New Roman" w:cs="Times New Roman"/>
          <w:sz w:val="24"/>
          <w:szCs w:val="24"/>
        </w:rPr>
        <w:t xml:space="preserve"> i więcej</w:t>
      </w:r>
      <w:r w:rsidR="007C08D3" w:rsidRPr="00CB7BC9">
        <w:rPr>
          <w:rFonts w:ascii="Times New Roman" w:hAnsi="Times New Roman" w:cs="Times New Roman"/>
          <w:sz w:val="24"/>
          <w:szCs w:val="24"/>
        </w:rPr>
        <w:t xml:space="preserve"> projektów - </w:t>
      </w:r>
      <w:r w:rsidR="00265C70" w:rsidRPr="00CB7BC9">
        <w:rPr>
          <w:rFonts w:ascii="Times New Roman" w:hAnsi="Times New Roman" w:cs="Times New Roman"/>
          <w:sz w:val="24"/>
          <w:szCs w:val="24"/>
        </w:rPr>
        <w:t xml:space="preserve"> 20 pkt.</w:t>
      </w:r>
    </w:p>
    <w:p w14:paraId="587F62F1" w14:textId="77777777" w:rsidR="00395801" w:rsidRPr="00CB7BC9" w:rsidRDefault="00395801" w:rsidP="00395801">
      <w:pPr>
        <w:pStyle w:val="Tekstpodstawowy"/>
        <w:spacing w:after="0"/>
        <w:ind w:left="396" w:right="692"/>
        <w:jc w:val="both"/>
        <w:rPr>
          <w:rFonts w:ascii="Times New Roman" w:hAnsi="Times New Roman" w:cs="Times New Roman"/>
          <w:sz w:val="24"/>
          <w:szCs w:val="24"/>
        </w:rPr>
      </w:pPr>
    </w:p>
    <w:p w14:paraId="7A822C5F" w14:textId="77777777" w:rsidR="001F056E" w:rsidRPr="00CB7BC9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Punkty przyznane w poszczególnych kryteriach danej ofercie zostaną do siebie dodane.</w:t>
      </w:r>
      <w:r w:rsidR="00265C70" w:rsidRPr="00CB7BC9">
        <w:rPr>
          <w:rFonts w:ascii="Times New Roman" w:hAnsi="Times New Roman" w:cs="Times New Roman"/>
          <w:sz w:val="24"/>
          <w:szCs w:val="24"/>
        </w:rPr>
        <w:t xml:space="preserve"> </w:t>
      </w:r>
      <w:r w:rsidRPr="00CB7BC9">
        <w:rPr>
          <w:rFonts w:ascii="Times New Roman" w:hAnsi="Times New Roman" w:cs="Times New Roman"/>
          <w:sz w:val="24"/>
          <w:szCs w:val="24"/>
        </w:rPr>
        <w:t>Komisja wybierze oferenta, który uzyska największą liczbę punktów.</w:t>
      </w:r>
    </w:p>
    <w:p w14:paraId="6EED3C02" w14:textId="63894998" w:rsidR="001F056E" w:rsidRPr="00CB7BC9" w:rsidRDefault="001F056E" w:rsidP="003958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7F353D3F" w14:textId="77777777" w:rsidR="00AC02AA" w:rsidRPr="00CB7BC9" w:rsidRDefault="00AC02AA" w:rsidP="00AC02AA">
      <w:pPr>
        <w:pStyle w:val="TableParagraph"/>
        <w:tabs>
          <w:tab w:val="left" w:pos="993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33CD2" w14:textId="34910A46" w:rsidR="00947184" w:rsidRPr="00CB7BC9" w:rsidRDefault="00947184" w:rsidP="00EA19B3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43EBEF" w14:textId="77777777" w:rsidR="00947184" w:rsidRPr="00CB7BC9" w:rsidRDefault="00947184" w:rsidP="00EA19B3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5A61DC" w14:textId="77777777" w:rsidR="001F056E" w:rsidRPr="00CB7BC9" w:rsidRDefault="001F056E" w:rsidP="0039580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14:paraId="5168FB6E" w14:textId="77777777" w:rsidR="001F056E" w:rsidRPr="00CB7BC9" w:rsidRDefault="001F056E" w:rsidP="0039580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W celu realizacji zamówienia z wybranym Wykonawcą zostanie zawarta umowa</w:t>
      </w:r>
      <w:r w:rsidR="00812FCF" w:rsidRPr="00CB7BC9">
        <w:rPr>
          <w:rFonts w:ascii="Times New Roman" w:hAnsi="Times New Roman" w:cs="Times New Roman"/>
          <w:sz w:val="24"/>
          <w:szCs w:val="24"/>
        </w:rPr>
        <w:t>.</w:t>
      </w:r>
    </w:p>
    <w:p w14:paraId="438281E1" w14:textId="77777777" w:rsidR="001F056E" w:rsidRPr="00CB7BC9" w:rsidRDefault="001F056E" w:rsidP="0039580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Zamawiający zastrzega sobie możliwość negocjacji szczegółowych warunków realizacji umowy z najlepszymi oferentami.</w:t>
      </w:r>
    </w:p>
    <w:p w14:paraId="00BD6331" w14:textId="77777777" w:rsidR="003D14F5" w:rsidRPr="00CB7BC9" w:rsidRDefault="001F056E" w:rsidP="0039580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Zamawiający zastrzega sobie prawo do nie wybrania żadnego Wykonawcy.</w:t>
      </w:r>
    </w:p>
    <w:p w14:paraId="7C930917" w14:textId="77777777" w:rsidR="001F056E" w:rsidRPr="00CB7BC9" w:rsidRDefault="001F056E" w:rsidP="0039580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Zamawiający zastrzega sobie prawo do unieważnienia zapytania bez podania przyczyny.</w:t>
      </w:r>
    </w:p>
    <w:p w14:paraId="0136CD66" w14:textId="54A9A0F4" w:rsidR="001F056E" w:rsidRPr="00CB7BC9" w:rsidRDefault="001F056E" w:rsidP="009213F9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lastRenderedPageBreak/>
        <w:t>Załącznik nr 1. Wzór formularza ofertowego</w:t>
      </w:r>
    </w:p>
    <w:p w14:paraId="6F9A69D5" w14:textId="77777777" w:rsidR="009213F9" w:rsidRPr="00CB7BC9" w:rsidRDefault="009213F9" w:rsidP="00395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26772" w14:textId="4EB77899" w:rsidR="001F056E" w:rsidRPr="00CB7BC9" w:rsidRDefault="001F056E" w:rsidP="00395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94B7354" w14:textId="48DDA898" w:rsidR="00AF31C0" w:rsidRPr="00CB7BC9" w:rsidRDefault="00AF31C0" w:rsidP="00AF31C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8E562" w14:textId="4C4152D7" w:rsidR="00602626" w:rsidRPr="00CB7BC9" w:rsidRDefault="00602626" w:rsidP="00602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na zatrudnienie firmy zewnętrznej uczestniczącej w rekrutacji osób badanych do projektu badawczego:</w:t>
      </w:r>
    </w:p>
    <w:p w14:paraId="54C4C6D2" w14:textId="77777777" w:rsidR="00602626" w:rsidRPr="00CB7BC9" w:rsidRDefault="00602626" w:rsidP="00602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 xml:space="preserve"> „Behawioralne błędy w zarządzaniu ryzykiem korporacyjnym oraz decyzjach inwestycyjnych w dobie pandemii COVID-19 i ich wpływ na wybrane wskaźniki</w:t>
      </w:r>
    </w:p>
    <w:p w14:paraId="1C0C5556" w14:textId="77777777" w:rsidR="00602626" w:rsidRPr="00CB7BC9" w:rsidRDefault="00602626" w:rsidP="00602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makroekonomiczne w Polsce”</w:t>
      </w:r>
    </w:p>
    <w:p w14:paraId="496CC785" w14:textId="20327F10" w:rsidR="00AF31C0" w:rsidRPr="00CB7BC9" w:rsidRDefault="00602626" w:rsidP="00602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BC9">
        <w:rPr>
          <w:rFonts w:ascii="Times New Roman" w:hAnsi="Times New Roman" w:cs="Times New Roman"/>
          <w:b/>
          <w:sz w:val="24"/>
          <w:szCs w:val="24"/>
        </w:rPr>
        <w:t>(grant NCN OPUS 20 nr 2020/39/B/HS4/00032)</w:t>
      </w:r>
    </w:p>
    <w:p w14:paraId="3439A68D" w14:textId="77777777" w:rsidR="00CB7BC9" w:rsidRPr="00CB7BC9" w:rsidRDefault="00CB7BC9" w:rsidP="00CB7B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B7B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W.Ps-361/38/2021</w:t>
      </w:r>
    </w:p>
    <w:p w14:paraId="69873B0A" w14:textId="77777777" w:rsidR="009213F9" w:rsidRPr="00CB7BC9" w:rsidRDefault="009213F9" w:rsidP="00CB7B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0AA53777" w14:textId="0A90A143" w:rsidR="001F056E" w:rsidRPr="00CB7BC9" w:rsidRDefault="001F056E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Wykonawca: …………………………………………….</w:t>
      </w:r>
    </w:p>
    <w:p w14:paraId="7F4D80EE" w14:textId="77777777" w:rsidR="001F056E" w:rsidRPr="00CB7BC9" w:rsidRDefault="001F056E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Adres Wykonawcy: …………………………….</w:t>
      </w:r>
    </w:p>
    <w:p w14:paraId="5B582D36" w14:textId="03F0D537" w:rsidR="005D4DA2" w:rsidRPr="00CB7BC9" w:rsidRDefault="005D4DA2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Nr NIP: ……………………………… Nr Regon: ……………………………………..</w:t>
      </w:r>
    </w:p>
    <w:p w14:paraId="493045A5" w14:textId="29EE6978" w:rsidR="009213F9" w:rsidRPr="00CB7BC9" w:rsidRDefault="009213F9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>Tel. kontaktowy: …………………….</w:t>
      </w:r>
    </w:p>
    <w:p w14:paraId="3A50DFAF" w14:textId="77777777" w:rsidR="009213F9" w:rsidRPr="00CB7BC9" w:rsidRDefault="009213F9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086"/>
      </w:tblGrid>
      <w:tr w:rsidR="00255FA3" w:rsidRPr="00CB7BC9" w14:paraId="7B14E672" w14:textId="77777777" w:rsidTr="00D26C86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491B" w14:textId="3EAA9F83" w:rsidR="001F056E" w:rsidRPr="00CB7BC9" w:rsidRDefault="009213F9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7E80" w14:textId="77777777" w:rsidR="001F056E" w:rsidRPr="00CB7BC9" w:rsidRDefault="001F056E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F1B6" w14:textId="77777777" w:rsidR="001F056E" w:rsidRPr="00CB7BC9" w:rsidRDefault="001F056E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7450" w14:textId="77777777" w:rsidR="001F056E" w:rsidRPr="00CB7BC9" w:rsidRDefault="001F056E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A3" w:rsidRPr="00CB7BC9" w14:paraId="6D5F0B4A" w14:textId="77777777" w:rsidTr="00D26C86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9065" w14:textId="77777777" w:rsidR="001F056E" w:rsidRPr="00CB7BC9" w:rsidRDefault="001F056E" w:rsidP="00395801">
            <w:pPr>
              <w:pStyle w:val="Nagwek1"/>
              <w:numPr>
                <w:ilvl w:val="0"/>
                <w:numId w:val="22"/>
              </w:numPr>
              <w:shd w:val="clear" w:color="auto" w:fill="FFFFFF"/>
              <w:spacing w:before="0" w:line="276" w:lineRule="auto"/>
              <w:jc w:val="left"/>
              <w:rPr>
                <w:rFonts w:eastAsiaTheme="minorHAnsi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CB7BC9">
              <w:rPr>
                <w:rFonts w:eastAsiaTheme="minorHAnsi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675C" w14:textId="77777777" w:rsidR="001F056E" w:rsidRPr="00CB7BC9" w:rsidRDefault="001F056E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E0DA" w14:textId="77777777" w:rsidR="005F3F40" w:rsidRPr="00CB7BC9" w:rsidRDefault="00C616E4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_ _ __ _ _</w:t>
            </w:r>
          </w:p>
          <w:p w14:paraId="53F10062" w14:textId="77777777" w:rsidR="001F056E" w:rsidRPr="00CB7BC9" w:rsidRDefault="005F3F40" w:rsidP="003958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i/>
                <w:sz w:val="24"/>
                <w:szCs w:val="24"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8CBC" w14:textId="77777777" w:rsidR="005F3F40" w:rsidRPr="00CB7BC9" w:rsidRDefault="005F3F40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0008" w14:textId="77777777" w:rsidR="00C616E4" w:rsidRPr="00CB7BC9" w:rsidRDefault="00C616E4" w:rsidP="003958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_ _ __ _ _</w:t>
            </w:r>
          </w:p>
          <w:p w14:paraId="130A16CA" w14:textId="77777777" w:rsidR="001F056E" w:rsidRPr="00CB7BC9" w:rsidRDefault="005F3F40" w:rsidP="003958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i/>
                <w:sz w:val="24"/>
                <w:szCs w:val="24"/>
              </w:rPr>
              <w:t>/Podatek VAT/</w:t>
            </w:r>
          </w:p>
          <w:p w14:paraId="0518FBBC" w14:textId="77777777" w:rsidR="001F056E" w:rsidRPr="00CB7BC9" w:rsidRDefault="001F056E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FF30" w14:textId="77777777" w:rsidR="001F056E" w:rsidRPr="00CB7BC9" w:rsidRDefault="001F056E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AE80" w14:textId="77777777" w:rsidR="00C616E4" w:rsidRPr="00CB7BC9" w:rsidRDefault="00C616E4" w:rsidP="003958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_ _ __ _ _</w:t>
            </w:r>
          </w:p>
          <w:p w14:paraId="0E3A4B15" w14:textId="77777777" w:rsidR="001F056E" w:rsidRPr="00CB7BC9" w:rsidRDefault="005F3F40" w:rsidP="003958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i/>
                <w:sz w:val="24"/>
                <w:szCs w:val="24"/>
              </w:rPr>
              <w:t>/Wartość brutto/</w:t>
            </w:r>
          </w:p>
        </w:tc>
      </w:tr>
      <w:tr w:rsidR="00255FA3" w:rsidRPr="00CB7BC9" w14:paraId="7ACA200A" w14:textId="77777777" w:rsidTr="00D26C86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B688" w14:textId="6D862839" w:rsidR="00A27B00" w:rsidRPr="00CB7BC9" w:rsidRDefault="00A27B00" w:rsidP="00A27B00">
            <w:pPr>
              <w:pStyle w:val="Akapitzlist"/>
              <w:numPr>
                <w:ilvl w:val="0"/>
                <w:numId w:val="22"/>
              </w:numPr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eastAsia="Carlito" w:hAnsi="Times New Roman" w:cs="Times New Roman"/>
                <w:sz w:val="24"/>
                <w:szCs w:val="24"/>
              </w:rPr>
              <w:t>Powyżej 4-letnie doświadczenie we współpracy z instytucjami naukowymi (np. uczelnie wyższe, instytuty badawcze) potwierdzone stosownym oświadczeniem</w:t>
            </w:r>
          </w:p>
          <w:p w14:paraId="4466ADD8" w14:textId="1204D07A" w:rsidR="00973944" w:rsidRPr="00CB7BC9" w:rsidRDefault="00973944" w:rsidP="009213F9">
            <w:pPr>
              <w:pStyle w:val="Nagwek1"/>
              <w:shd w:val="clear" w:color="auto" w:fill="FFFFFF"/>
              <w:spacing w:before="0" w:line="276" w:lineRule="auto"/>
              <w:ind w:left="720"/>
              <w:jc w:val="left"/>
              <w:rPr>
                <w:rFonts w:eastAsiaTheme="minorHAnsi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1967" w14:textId="77777777" w:rsidR="00973944" w:rsidRPr="00CB7BC9" w:rsidRDefault="00973944" w:rsidP="0039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4767" w14:textId="77777777" w:rsidR="00973944" w:rsidRPr="00CB7BC9" w:rsidRDefault="00973944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46B72318" w14:textId="6AB18805" w:rsidR="00265C70" w:rsidRPr="00CB7BC9" w:rsidRDefault="00265C70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………………lat</w:t>
            </w:r>
          </w:p>
        </w:tc>
      </w:tr>
      <w:tr w:rsidR="00255FA3" w:rsidRPr="00CB7BC9" w14:paraId="6DF8AAD5" w14:textId="77777777" w:rsidTr="00D26C86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28D5" w14:textId="1A8E0F20" w:rsidR="00A27B00" w:rsidRPr="00CB7BC9" w:rsidRDefault="00A27B00" w:rsidP="00A27B0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 xml:space="preserve">Realizacja powyżej 2 projektów dla instytucji naukowych finansowane z instytucji finansujących naukę (tj. Narodowe Centrum Nauki, NCN lub Ministerstwo Edukacji i Nauki, </w:t>
            </w:r>
            <w:proofErr w:type="spellStart"/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CB7BC9">
              <w:rPr>
                <w:rFonts w:ascii="Times New Roman" w:hAnsi="Times New Roman" w:cs="Times New Roman"/>
                <w:sz w:val="24"/>
                <w:szCs w:val="24"/>
              </w:rPr>
              <w:t xml:space="preserve">; dawniej Ministerstwo Nauki i Szkolnictwa Wyższego, </w:t>
            </w:r>
            <w:proofErr w:type="spellStart"/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) potwierdzona stosowanymi referencjami.</w:t>
            </w:r>
          </w:p>
          <w:p w14:paraId="1700391D" w14:textId="6FA61422" w:rsidR="00265C70" w:rsidRPr="00CB7BC9" w:rsidRDefault="00265C70" w:rsidP="00BD31D0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D982" w14:textId="77777777" w:rsidR="00265C70" w:rsidRPr="00CB7BC9" w:rsidRDefault="00265C70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5779" w14:textId="77777777" w:rsidR="00265C70" w:rsidRPr="00CB7BC9" w:rsidRDefault="00265C70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27CC918E" w14:textId="42F37E59" w:rsidR="00265C70" w:rsidRPr="00CB7BC9" w:rsidRDefault="00265C70" w:rsidP="0039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C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………………liczba </w:t>
            </w:r>
            <w:r w:rsidR="00395801" w:rsidRPr="00CB7BC9">
              <w:rPr>
                <w:rFonts w:ascii="Times New Roman" w:hAnsi="Times New Roman" w:cs="Times New Roman"/>
                <w:sz w:val="24"/>
                <w:szCs w:val="24"/>
              </w:rPr>
              <w:t>projektów</w:t>
            </w:r>
          </w:p>
        </w:tc>
      </w:tr>
    </w:tbl>
    <w:p w14:paraId="77BE9AB2" w14:textId="77777777" w:rsidR="008328C9" w:rsidRPr="00CB7BC9" w:rsidRDefault="008328C9" w:rsidP="00395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419F77" w14:textId="1C3031BE" w:rsidR="001F056E" w:rsidRPr="00CB7BC9" w:rsidRDefault="008328C9" w:rsidP="00395801">
      <w:pPr>
        <w:pStyle w:val="Akapitzlist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CB7BC9">
        <w:rPr>
          <w:rFonts w:ascii="Times New Roman" w:hAnsi="Times New Roman" w:cs="Times New Roman"/>
          <w:sz w:val="24"/>
          <w:szCs w:val="24"/>
        </w:rPr>
        <w:t xml:space="preserve">informacje o osobie sprawującej nadzór merytoryczny (kierowniku projektu): </w:t>
      </w:r>
      <w:r w:rsidR="001D44D1" w:rsidRPr="00CB7B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0874A115" w14:textId="77777777" w:rsidR="00BD31D0" w:rsidRPr="003E334B" w:rsidRDefault="00BD31D0" w:rsidP="00BD31D0">
      <w:pPr>
        <w:pStyle w:val="Akapitzlist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D5453EE" w14:textId="77777777" w:rsidR="00BD31D0" w:rsidRPr="003E334B" w:rsidRDefault="00BD31D0" w:rsidP="00BD31D0">
      <w:pPr>
        <w:pStyle w:val="Akapitzlist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24BF3C" w14:textId="77777777" w:rsidR="00BD31D0" w:rsidRPr="003E334B" w:rsidRDefault="00BD31D0" w:rsidP="00BD31D0">
      <w:pPr>
        <w:pStyle w:val="Akapitzlist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E8F7B5B" w14:textId="77777777" w:rsidR="001F056E" w:rsidRPr="003E334B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34B">
        <w:rPr>
          <w:rFonts w:ascii="Times New Roman" w:hAnsi="Times New Roman" w:cs="Times New Roman"/>
          <w:sz w:val="24"/>
          <w:szCs w:val="24"/>
          <w:u w:val="single"/>
        </w:rPr>
        <w:t>Oświadczam, że:</w:t>
      </w:r>
    </w:p>
    <w:p w14:paraId="54CA5857" w14:textId="1C2E4E3F" w:rsidR="00395801" w:rsidRPr="003E334B" w:rsidRDefault="001F056E" w:rsidP="009213F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zapoznałem(</w:t>
      </w:r>
      <w:proofErr w:type="spellStart"/>
      <w:r w:rsidRPr="003E334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E334B">
        <w:rPr>
          <w:rFonts w:ascii="Times New Roman" w:hAnsi="Times New Roman" w:cs="Times New Roman"/>
          <w:sz w:val="24"/>
          <w:szCs w:val="24"/>
        </w:rPr>
        <w:t>) się z treścią zapytania i w całości akceptuję/-my jej treść,</w:t>
      </w:r>
    </w:p>
    <w:p w14:paraId="380AD315" w14:textId="77777777" w:rsidR="001F056E" w:rsidRPr="003E334B" w:rsidRDefault="001F056E" w:rsidP="003958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uważam się za związanego(ą) ofertą przez okres wskazany w ofercie</w:t>
      </w:r>
    </w:p>
    <w:p w14:paraId="12509038" w14:textId="377C7964" w:rsidR="001F056E" w:rsidRPr="003E334B" w:rsidRDefault="001F056E" w:rsidP="003958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 xml:space="preserve">posiadam odpowiednie zaplecze kadrowe i techniczne, umożliwiające realizację usługi, stanowiącej przedmiot niniejszego Zapytania ofertowego, </w:t>
      </w:r>
    </w:p>
    <w:p w14:paraId="3D49B524" w14:textId="34D436F4" w:rsidR="009213F9" w:rsidRPr="003E334B" w:rsidRDefault="009213F9" w:rsidP="003958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minimum  </w:t>
      </w:r>
      <w:r w:rsidR="00A27B0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7B00" w:rsidRPr="00A27B00">
        <w:rPr>
          <w:rFonts w:ascii="Times New Roman" w:hAnsi="Times New Roman" w:cs="Times New Roman"/>
          <w:color w:val="000000" w:themeColor="text1"/>
          <w:sz w:val="24"/>
          <w:szCs w:val="24"/>
        </w:rPr>
        <w:t>-letnie doświadczenie we współpracy z instytucjami naukowymi (np. uczelnie wyższe, instytuty badawcze) potwierdzone stosownym oświadczeniem</w:t>
      </w:r>
    </w:p>
    <w:p w14:paraId="41E3ED21" w14:textId="77777777" w:rsidR="00A27B00" w:rsidRDefault="00D26C86" w:rsidP="00A27B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27B00">
        <w:rPr>
          <w:rFonts w:ascii="Times New Roman" w:hAnsi="Times New Roman" w:cs="Times New Roman"/>
          <w:sz w:val="24"/>
          <w:szCs w:val="24"/>
          <w:lang w:eastAsia="pl-PL"/>
        </w:rPr>
        <w:t xml:space="preserve">zrealizowałem </w:t>
      </w:r>
      <w:r w:rsidR="00A27B00" w:rsidRPr="00A27B00">
        <w:rPr>
          <w:rFonts w:ascii="Times New Roman" w:hAnsi="Times New Roman" w:cs="Times New Roman"/>
          <w:sz w:val="24"/>
          <w:szCs w:val="24"/>
          <w:lang w:eastAsia="pl-PL"/>
        </w:rPr>
        <w:t>powyżej 2 projekt</w:t>
      </w:r>
      <w:r w:rsidR="00A27B00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27B00" w:rsidRPr="00A27B00">
        <w:rPr>
          <w:rFonts w:ascii="Times New Roman" w:hAnsi="Times New Roman" w:cs="Times New Roman"/>
          <w:sz w:val="24"/>
          <w:szCs w:val="24"/>
          <w:lang w:eastAsia="pl-PL"/>
        </w:rPr>
        <w:t xml:space="preserve"> dla instytucji naukowych finansowane z instytucji finansujących naukę (tj. Narodowe Centrum Nauki, NCN lub Ministerstwo Edukacji i Nauki, </w:t>
      </w:r>
      <w:proofErr w:type="spellStart"/>
      <w:r w:rsidR="00A27B00" w:rsidRPr="00A27B00">
        <w:rPr>
          <w:rFonts w:ascii="Times New Roman" w:hAnsi="Times New Roman" w:cs="Times New Roman"/>
          <w:sz w:val="24"/>
          <w:szCs w:val="24"/>
          <w:lang w:eastAsia="pl-PL"/>
        </w:rPr>
        <w:t>MEiN</w:t>
      </w:r>
      <w:proofErr w:type="spellEnd"/>
      <w:r w:rsidR="00A27B00" w:rsidRPr="00A27B00">
        <w:rPr>
          <w:rFonts w:ascii="Times New Roman" w:hAnsi="Times New Roman" w:cs="Times New Roman"/>
          <w:sz w:val="24"/>
          <w:szCs w:val="24"/>
          <w:lang w:eastAsia="pl-PL"/>
        </w:rPr>
        <w:t xml:space="preserve">; dawniej Ministerstwo Nauki i Szkolnictwa Wyższego, </w:t>
      </w:r>
      <w:proofErr w:type="spellStart"/>
      <w:r w:rsidR="00A27B00" w:rsidRPr="00A27B00">
        <w:rPr>
          <w:rFonts w:ascii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A27B00" w:rsidRPr="00A27B00">
        <w:rPr>
          <w:rFonts w:ascii="Times New Roman" w:hAnsi="Times New Roman" w:cs="Times New Roman"/>
          <w:sz w:val="24"/>
          <w:szCs w:val="24"/>
          <w:lang w:eastAsia="pl-PL"/>
        </w:rPr>
        <w:t>) potwierdzona stosowanymi referencjami.</w:t>
      </w:r>
    </w:p>
    <w:p w14:paraId="43E52941" w14:textId="77777777" w:rsidR="00A27B00" w:rsidRDefault="001F056E" w:rsidP="00A27B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27B00">
        <w:rPr>
          <w:rFonts w:ascii="Times New Roman" w:hAnsi="Times New Roman" w:cs="Times New Roman"/>
          <w:sz w:val="24"/>
          <w:szCs w:val="24"/>
        </w:rPr>
        <w:t>posiadam sytuację ekonomiczną i finansową pozwalającą na realizację zlecenia</w:t>
      </w:r>
      <w:r w:rsidR="009213F9" w:rsidRPr="00A27B00">
        <w:rPr>
          <w:rFonts w:ascii="Times New Roman" w:hAnsi="Times New Roman" w:cs="Times New Roman"/>
          <w:sz w:val="24"/>
          <w:szCs w:val="24"/>
        </w:rPr>
        <w:t>,</w:t>
      </w:r>
    </w:p>
    <w:p w14:paraId="56E53988" w14:textId="77777777" w:rsidR="00A27B00" w:rsidRDefault="009213F9" w:rsidP="00A27B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27B00">
        <w:rPr>
          <w:rFonts w:ascii="Times New Roman" w:hAnsi="Times New Roman" w:cs="Times New Roman"/>
          <w:sz w:val="24"/>
          <w:szCs w:val="24"/>
        </w:rPr>
        <w:t>nie występuje konflikt interesów określony w ustawie Prawo zamówień publicznych art. 109, ust. 1 pkt 6.</w:t>
      </w:r>
    </w:p>
    <w:p w14:paraId="5DE4FF90" w14:textId="720C249B" w:rsidR="001F056E" w:rsidRPr="00A27B00" w:rsidRDefault="001F056E" w:rsidP="00A27B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27B00">
        <w:rPr>
          <w:rFonts w:ascii="Times New Roman" w:hAnsi="Times New Roman" w:cs="Times New Roman"/>
          <w:sz w:val="24"/>
          <w:szCs w:val="24"/>
        </w:rPr>
        <w:t xml:space="preserve">nie posiadam powiązań kapitałowych lub osobowych z Zamawiającym*. </w:t>
      </w:r>
    </w:p>
    <w:p w14:paraId="352D2FB9" w14:textId="77777777" w:rsidR="001F056E" w:rsidRPr="003E334B" w:rsidRDefault="001F056E" w:rsidP="00395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8CA214" w14:textId="77777777" w:rsidR="001F056E" w:rsidRPr="003E334B" w:rsidRDefault="001F056E" w:rsidP="00395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B3292E3" w14:textId="77777777" w:rsidR="001F056E" w:rsidRPr="003E334B" w:rsidRDefault="001F056E" w:rsidP="00395801">
      <w:pPr>
        <w:pStyle w:val="Akapitzlist"/>
        <w:numPr>
          <w:ilvl w:val="0"/>
          <w:numId w:val="3"/>
        </w:numPr>
        <w:suppressAutoHyphens/>
        <w:spacing w:after="0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4E39DC17" w14:textId="77777777" w:rsidR="001F056E" w:rsidRPr="003E334B" w:rsidRDefault="001F056E" w:rsidP="00395801">
      <w:pPr>
        <w:pStyle w:val="Akapitzlist"/>
        <w:numPr>
          <w:ilvl w:val="0"/>
          <w:numId w:val="3"/>
        </w:numPr>
        <w:suppressAutoHyphens/>
        <w:spacing w:after="0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CBD3F17" w14:textId="77777777" w:rsidR="001F056E" w:rsidRPr="003E334B" w:rsidRDefault="001F056E" w:rsidP="00395801">
      <w:pPr>
        <w:pStyle w:val="Akapitzlist"/>
        <w:numPr>
          <w:ilvl w:val="0"/>
          <w:numId w:val="3"/>
        </w:numPr>
        <w:suppressAutoHyphens/>
        <w:spacing w:after="0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32A1BF1" w14:textId="77777777" w:rsidR="001F056E" w:rsidRPr="003E334B" w:rsidRDefault="001F056E" w:rsidP="00395801">
      <w:pPr>
        <w:pStyle w:val="Akapitzlist"/>
        <w:numPr>
          <w:ilvl w:val="0"/>
          <w:numId w:val="3"/>
        </w:numPr>
        <w:suppressAutoHyphens/>
        <w:spacing w:after="0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7EA413" w14:textId="77777777" w:rsidR="001F056E" w:rsidRPr="003E334B" w:rsidRDefault="001F056E" w:rsidP="00395801">
      <w:pPr>
        <w:pStyle w:val="Akapitzlist"/>
        <w:suppressAutoHyphens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269373C" w14:textId="77777777" w:rsidR="001F056E" w:rsidRPr="003E334B" w:rsidRDefault="001F056E" w:rsidP="00395801">
      <w:pPr>
        <w:pStyle w:val="Akapitzlist"/>
        <w:suppressAutoHyphens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978B377" w14:textId="77777777" w:rsidR="001F056E" w:rsidRPr="003E334B" w:rsidRDefault="001F056E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9BEAF" w14:textId="77777777" w:rsidR="001F056E" w:rsidRPr="003E334B" w:rsidRDefault="001F056E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53356" w14:textId="145C1A90" w:rsidR="001F056E" w:rsidRPr="003E334B" w:rsidRDefault="009213F9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</w:t>
      </w:r>
    </w:p>
    <w:p w14:paraId="0139E146" w14:textId="77777777" w:rsidR="001F056E" w:rsidRPr="00107757" w:rsidRDefault="001F056E" w:rsidP="00395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34B">
        <w:rPr>
          <w:rFonts w:ascii="Times New Roman" w:hAnsi="Times New Roman" w:cs="Times New Roman"/>
          <w:sz w:val="24"/>
          <w:szCs w:val="24"/>
        </w:rPr>
        <w:t xml:space="preserve">        Miejscowość i data                                                                Podpis Wykonawcy</w:t>
      </w:r>
    </w:p>
    <w:bookmarkEnd w:id="0"/>
    <w:p w14:paraId="2483F0D4" w14:textId="77777777" w:rsidR="001F056E" w:rsidRPr="00107757" w:rsidRDefault="001F056E" w:rsidP="003958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056E" w:rsidRPr="00107757" w:rsidSect="005733BE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6E36" w14:textId="77777777" w:rsidR="00914294" w:rsidRDefault="00914294">
      <w:pPr>
        <w:spacing w:after="0" w:line="240" w:lineRule="auto"/>
      </w:pPr>
      <w:r>
        <w:separator/>
      </w:r>
    </w:p>
  </w:endnote>
  <w:endnote w:type="continuationSeparator" w:id="0">
    <w:p w14:paraId="33AEC6C9" w14:textId="77777777" w:rsidR="00914294" w:rsidRDefault="0091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1E8" w14:textId="77777777" w:rsidR="00914294" w:rsidRDefault="00914294">
      <w:pPr>
        <w:spacing w:after="0" w:line="240" w:lineRule="auto"/>
      </w:pPr>
      <w:r>
        <w:separator/>
      </w:r>
    </w:p>
  </w:footnote>
  <w:footnote w:type="continuationSeparator" w:id="0">
    <w:p w14:paraId="6F5969E7" w14:textId="77777777" w:rsidR="00914294" w:rsidRDefault="0091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F546" w14:textId="77777777" w:rsidR="000D549B" w:rsidRDefault="000D549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9F22" w14:textId="77777777" w:rsidR="000D549B" w:rsidRDefault="000D549B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5CCB6E50" wp14:editId="0353EDE0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58"/>
    <w:multiLevelType w:val="hybridMultilevel"/>
    <w:tmpl w:val="3ED2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1B062F"/>
    <w:multiLevelType w:val="hybridMultilevel"/>
    <w:tmpl w:val="643A95D2"/>
    <w:lvl w:ilvl="0" w:tplc="81540C4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2CC2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697B33"/>
    <w:multiLevelType w:val="hybridMultilevel"/>
    <w:tmpl w:val="BDB6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86FE0"/>
    <w:multiLevelType w:val="hybridMultilevel"/>
    <w:tmpl w:val="68BA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2086"/>
    <w:multiLevelType w:val="hybridMultilevel"/>
    <w:tmpl w:val="79762584"/>
    <w:lvl w:ilvl="0" w:tplc="8000F1BC">
      <w:start w:val="1"/>
      <w:numFmt w:val="lowerLetter"/>
      <w:lvlText w:val="%1)"/>
      <w:lvlJc w:val="left"/>
      <w:pPr>
        <w:ind w:left="75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71D306D"/>
    <w:multiLevelType w:val="hybridMultilevel"/>
    <w:tmpl w:val="124A1D94"/>
    <w:lvl w:ilvl="0" w:tplc="563A66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7F"/>
    <w:multiLevelType w:val="hybridMultilevel"/>
    <w:tmpl w:val="3ED2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C56E24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0" w15:restartNumberingAfterBreak="0">
    <w:nsid w:val="50091FAB"/>
    <w:multiLevelType w:val="hybridMultilevel"/>
    <w:tmpl w:val="3C501A72"/>
    <w:lvl w:ilvl="0" w:tplc="E7AAF050">
      <w:start w:val="1"/>
      <w:numFmt w:val="decimal"/>
      <w:lvlText w:val="%1."/>
      <w:lvlJc w:val="left"/>
      <w:pPr>
        <w:ind w:left="1116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E54054A2"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2" w:tplc="30D6E938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A910531C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4" w:tplc="F1BAEBA6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DD36F70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15689BDE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18885F38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3FC86734">
      <w:numFmt w:val="bullet"/>
      <w:lvlText w:val="•"/>
      <w:lvlJc w:val="left"/>
      <w:pPr>
        <w:ind w:left="835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4B605E2"/>
    <w:multiLevelType w:val="hybridMultilevel"/>
    <w:tmpl w:val="3ED2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347C"/>
    <w:multiLevelType w:val="hybridMultilevel"/>
    <w:tmpl w:val="7B445452"/>
    <w:lvl w:ilvl="0" w:tplc="563A6614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11458EE"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2" w:tplc="3FC4A548">
      <w:numFmt w:val="bullet"/>
      <w:lvlText w:val="•"/>
      <w:lvlJc w:val="left"/>
      <w:pPr>
        <w:ind w:left="2929" w:hanging="360"/>
      </w:pPr>
      <w:rPr>
        <w:rFonts w:hint="default"/>
        <w:lang w:val="pl-PL" w:eastAsia="en-US" w:bidi="ar-SA"/>
      </w:rPr>
    </w:lvl>
    <w:lvl w:ilvl="3" w:tplc="30C66F1A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4" w:tplc="BAA4A648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90A20D6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699E55AC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1BCCC3D4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15E422D6">
      <w:numFmt w:val="bullet"/>
      <w:lvlText w:val="•"/>
      <w:lvlJc w:val="left"/>
      <w:pPr>
        <w:ind w:left="835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1EB2"/>
    <w:multiLevelType w:val="hybridMultilevel"/>
    <w:tmpl w:val="3ED2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D3B7C"/>
    <w:multiLevelType w:val="hybridMultilevel"/>
    <w:tmpl w:val="235263EE"/>
    <w:lvl w:ilvl="0" w:tplc="567AE314"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 w15:restartNumberingAfterBreak="0">
    <w:nsid w:val="7065148F"/>
    <w:multiLevelType w:val="hybridMultilevel"/>
    <w:tmpl w:val="1F1C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D77AC4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3"/>
  </w:num>
  <w:num w:numId="4">
    <w:abstractNumId w:val="14"/>
  </w:num>
  <w:num w:numId="5">
    <w:abstractNumId w:val="18"/>
  </w:num>
  <w:num w:numId="6">
    <w:abstractNumId w:val="32"/>
  </w:num>
  <w:num w:numId="7">
    <w:abstractNumId w:val="24"/>
  </w:num>
  <w:num w:numId="8">
    <w:abstractNumId w:val="31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7"/>
  </w:num>
  <w:num w:numId="14">
    <w:abstractNumId w:val="1"/>
  </w:num>
  <w:num w:numId="15">
    <w:abstractNumId w:val="34"/>
  </w:num>
  <w:num w:numId="16">
    <w:abstractNumId w:val="16"/>
  </w:num>
  <w:num w:numId="17">
    <w:abstractNumId w:val="27"/>
  </w:num>
  <w:num w:numId="18">
    <w:abstractNumId w:val="8"/>
  </w:num>
  <w:num w:numId="19">
    <w:abstractNumId w:val="28"/>
  </w:num>
  <w:num w:numId="20">
    <w:abstractNumId w:val="26"/>
  </w:num>
  <w:num w:numId="21">
    <w:abstractNumId w:val="10"/>
  </w:num>
  <w:num w:numId="22">
    <w:abstractNumId w:val="21"/>
  </w:num>
  <w:num w:numId="23">
    <w:abstractNumId w:val="4"/>
  </w:num>
  <w:num w:numId="24">
    <w:abstractNumId w:val="35"/>
  </w:num>
  <w:num w:numId="25">
    <w:abstractNumId w:val="22"/>
  </w:num>
  <w:num w:numId="26">
    <w:abstractNumId w:val="20"/>
  </w:num>
  <w:num w:numId="27">
    <w:abstractNumId w:val="29"/>
  </w:num>
  <w:num w:numId="28">
    <w:abstractNumId w:val="15"/>
  </w:num>
  <w:num w:numId="29">
    <w:abstractNumId w:val="6"/>
  </w:num>
  <w:num w:numId="30">
    <w:abstractNumId w:val="30"/>
  </w:num>
  <w:num w:numId="31">
    <w:abstractNumId w:val="11"/>
  </w:num>
  <w:num w:numId="32">
    <w:abstractNumId w:val="19"/>
  </w:num>
  <w:num w:numId="33">
    <w:abstractNumId w:val="7"/>
  </w:num>
  <w:num w:numId="34">
    <w:abstractNumId w:val="25"/>
  </w:num>
  <w:num w:numId="35">
    <w:abstractNumId w:val="0"/>
  </w:num>
  <w:num w:numId="3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2080B"/>
    <w:rsid w:val="00034418"/>
    <w:rsid w:val="00043004"/>
    <w:rsid w:val="00045685"/>
    <w:rsid w:val="000567DE"/>
    <w:rsid w:val="00066136"/>
    <w:rsid w:val="00095398"/>
    <w:rsid w:val="000A3F8B"/>
    <w:rsid w:val="000C275A"/>
    <w:rsid w:val="000D3033"/>
    <w:rsid w:val="000D549B"/>
    <w:rsid w:val="000E0885"/>
    <w:rsid w:val="00101B1E"/>
    <w:rsid w:val="00107757"/>
    <w:rsid w:val="0011109E"/>
    <w:rsid w:val="00132AB7"/>
    <w:rsid w:val="00147186"/>
    <w:rsid w:val="001563B9"/>
    <w:rsid w:val="001634A2"/>
    <w:rsid w:val="00177971"/>
    <w:rsid w:val="001803DA"/>
    <w:rsid w:val="00181692"/>
    <w:rsid w:val="00183036"/>
    <w:rsid w:val="0018789D"/>
    <w:rsid w:val="00191FD5"/>
    <w:rsid w:val="0019314D"/>
    <w:rsid w:val="001B3DE7"/>
    <w:rsid w:val="001D44D1"/>
    <w:rsid w:val="001F056E"/>
    <w:rsid w:val="00216DDE"/>
    <w:rsid w:val="00223465"/>
    <w:rsid w:val="00236327"/>
    <w:rsid w:val="00244B25"/>
    <w:rsid w:val="00255FA3"/>
    <w:rsid w:val="0025788D"/>
    <w:rsid w:val="00265C70"/>
    <w:rsid w:val="00267A1A"/>
    <w:rsid w:val="002A1B0D"/>
    <w:rsid w:val="002B389F"/>
    <w:rsid w:val="002B7F73"/>
    <w:rsid w:val="002C136D"/>
    <w:rsid w:val="002C2BAD"/>
    <w:rsid w:val="003048F3"/>
    <w:rsid w:val="00311D3F"/>
    <w:rsid w:val="00312F03"/>
    <w:rsid w:val="003160F3"/>
    <w:rsid w:val="003427DA"/>
    <w:rsid w:val="00345665"/>
    <w:rsid w:val="003728CD"/>
    <w:rsid w:val="00377897"/>
    <w:rsid w:val="00377E28"/>
    <w:rsid w:val="00395801"/>
    <w:rsid w:val="003D14F5"/>
    <w:rsid w:val="003D4BA8"/>
    <w:rsid w:val="003E334B"/>
    <w:rsid w:val="003F4E82"/>
    <w:rsid w:val="003F5A09"/>
    <w:rsid w:val="003F7882"/>
    <w:rsid w:val="0042517E"/>
    <w:rsid w:val="00442661"/>
    <w:rsid w:val="004547E8"/>
    <w:rsid w:val="0045665B"/>
    <w:rsid w:val="00481141"/>
    <w:rsid w:val="004A0DD4"/>
    <w:rsid w:val="004A209A"/>
    <w:rsid w:val="004A563A"/>
    <w:rsid w:val="004C0D55"/>
    <w:rsid w:val="004C6518"/>
    <w:rsid w:val="004E0B89"/>
    <w:rsid w:val="00505CFD"/>
    <w:rsid w:val="00507EEE"/>
    <w:rsid w:val="00524F6E"/>
    <w:rsid w:val="00535724"/>
    <w:rsid w:val="00541DB7"/>
    <w:rsid w:val="00546FD3"/>
    <w:rsid w:val="005509EC"/>
    <w:rsid w:val="005556C0"/>
    <w:rsid w:val="00572480"/>
    <w:rsid w:val="005733BE"/>
    <w:rsid w:val="00576D9E"/>
    <w:rsid w:val="00576DC0"/>
    <w:rsid w:val="005776B4"/>
    <w:rsid w:val="005A1F92"/>
    <w:rsid w:val="005B35F5"/>
    <w:rsid w:val="005B7114"/>
    <w:rsid w:val="005B73AA"/>
    <w:rsid w:val="005C436C"/>
    <w:rsid w:val="005D2B02"/>
    <w:rsid w:val="005D4DA2"/>
    <w:rsid w:val="005E6C24"/>
    <w:rsid w:val="005F17B1"/>
    <w:rsid w:val="005F3F40"/>
    <w:rsid w:val="005F52AB"/>
    <w:rsid w:val="00602626"/>
    <w:rsid w:val="00605D16"/>
    <w:rsid w:val="0061007D"/>
    <w:rsid w:val="0061394A"/>
    <w:rsid w:val="00623D40"/>
    <w:rsid w:val="006249C3"/>
    <w:rsid w:val="00630222"/>
    <w:rsid w:val="006372E1"/>
    <w:rsid w:val="00655C3E"/>
    <w:rsid w:val="00684B1F"/>
    <w:rsid w:val="006B203E"/>
    <w:rsid w:val="006C23CA"/>
    <w:rsid w:val="006C3524"/>
    <w:rsid w:val="006D4EE1"/>
    <w:rsid w:val="006E0C62"/>
    <w:rsid w:val="006F1499"/>
    <w:rsid w:val="006F1F0B"/>
    <w:rsid w:val="006F7C5E"/>
    <w:rsid w:val="00705788"/>
    <w:rsid w:val="00707145"/>
    <w:rsid w:val="007144CE"/>
    <w:rsid w:val="00730239"/>
    <w:rsid w:val="00735381"/>
    <w:rsid w:val="00755BF9"/>
    <w:rsid w:val="00763431"/>
    <w:rsid w:val="00770439"/>
    <w:rsid w:val="00771181"/>
    <w:rsid w:val="00777377"/>
    <w:rsid w:val="00793740"/>
    <w:rsid w:val="00793E85"/>
    <w:rsid w:val="007A7AA2"/>
    <w:rsid w:val="007B3DE3"/>
    <w:rsid w:val="007B7ABA"/>
    <w:rsid w:val="007C08D3"/>
    <w:rsid w:val="007C22D2"/>
    <w:rsid w:val="007D3149"/>
    <w:rsid w:val="007D49A4"/>
    <w:rsid w:val="00811403"/>
    <w:rsid w:val="00812FCF"/>
    <w:rsid w:val="00813A66"/>
    <w:rsid w:val="008328C9"/>
    <w:rsid w:val="00842545"/>
    <w:rsid w:val="0085652A"/>
    <w:rsid w:val="00873E86"/>
    <w:rsid w:val="008769BB"/>
    <w:rsid w:val="00877546"/>
    <w:rsid w:val="00887415"/>
    <w:rsid w:val="00892BBB"/>
    <w:rsid w:val="008A12BB"/>
    <w:rsid w:val="008A168D"/>
    <w:rsid w:val="008D01D9"/>
    <w:rsid w:val="008D1F24"/>
    <w:rsid w:val="008D7B11"/>
    <w:rsid w:val="00900AA4"/>
    <w:rsid w:val="0090519A"/>
    <w:rsid w:val="009075FE"/>
    <w:rsid w:val="009131F8"/>
    <w:rsid w:val="00914294"/>
    <w:rsid w:val="009163C4"/>
    <w:rsid w:val="009213F9"/>
    <w:rsid w:val="00925267"/>
    <w:rsid w:val="00931559"/>
    <w:rsid w:val="00937D2E"/>
    <w:rsid w:val="00947184"/>
    <w:rsid w:val="009551A9"/>
    <w:rsid w:val="009617B2"/>
    <w:rsid w:val="00973944"/>
    <w:rsid w:val="009823E8"/>
    <w:rsid w:val="009830F8"/>
    <w:rsid w:val="009D0AF9"/>
    <w:rsid w:val="009D261B"/>
    <w:rsid w:val="009D715A"/>
    <w:rsid w:val="009E019F"/>
    <w:rsid w:val="009F2117"/>
    <w:rsid w:val="009F3DBC"/>
    <w:rsid w:val="00A04DD4"/>
    <w:rsid w:val="00A108B7"/>
    <w:rsid w:val="00A1625B"/>
    <w:rsid w:val="00A27B00"/>
    <w:rsid w:val="00A37E17"/>
    <w:rsid w:val="00A45ABF"/>
    <w:rsid w:val="00A46FAD"/>
    <w:rsid w:val="00A56C9D"/>
    <w:rsid w:val="00A67E53"/>
    <w:rsid w:val="00A70E41"/>
    <w:rsid w:val="00A81938"/>
    <w:rsid w:val="00A82222"/>
    <w:rsid w:val="00AA14E2"/>
    <w:rsid w:val="00AA2F64"/>
    <w:rsid w:val="00AB226E"/>
    <w:rsid w:val="00AC02AA"/>
    <w:rsid w:val="00AC1520"/>
    <w:rsid w:val="00AC7B23"/>
    <w:rsid w:val="00AD0CDF"/>
    <w:rsid w:val="00AD6F41"/>
    <w:rsid w:val="00AE3933"/>
    <w:rsid w:val="00AE482E"/>
    <w:rsid w:val="00AF31C0"/>
    <w:rsid w:val="00AF47C1"/>
    <w:rsid w:val="00B15A84"/>
    <w:rsid w:val="00B20B6E"/>
    <w:rsid w:val="00B24844"/>
    <w:rsid w:val="00B326CF"/>
    <w:rsid w:val="00B42BC9"/>
    <w:rsid w:val="00B86C7D"/>
    <w:rsid w:val="00B87C44"/>
    <w:rsid w:val="00BC309A"/>
    <w:rsid w:val="00BC3BC8"/>
    <w:rsid w:val="00BD31D0"/>
    <w:rsid w:val="00BF4D82"/>
    <w:rsid w:val="00C012E1"/>
    <w:rsid w:val="00C0313D"/>
    <w:rsid w:val="00C031D5"/>
    <w:rsid w:val="00C34D61"/>
    <w:rsid w:val="00C36795"/>
    <w:rsid w:val="00C43BA1"/>
    <w:rsid w:val="00C466D9"/>
    <w:rsid w:val="00C5284B"/>
    <w:rsid w:val="00C53911"/>
    <w:rsid w:val="00C5715F"/>
    <w:rsid w:val="00C616E4"/>
    <w:rsid w:val="00C724A9"/>
    <w:rsid w:val="00C74B62"/>
    <w:rsid w:val="00C81D97"/>
    <w:rsid w:val="00C926E6"/>
    <w:rsid w:val="00C9426C"/>
    <w:rsid w:val="00CA78A4"/>
    <w:rsid w:val="00CB04FC"/>
    <w:rsid w:val="00CB7BC9"/>
    <w:rsid w:val="00CC4FC4"/>
    <w:rsid w:val="00CC5E69"/>
    <w:rsid w:val="00CD1EFD"/>
    <w:rsid w:val="00CE1815"/>
    <w:rsid w:val="00CF737A"/>
    <w:rsid w:val="00D20364"/>
    <w:rsid w:val="00D2541B"/>
    <w:rsid w:val="00D25D76"/>
    <w:rsid w:val="00D26C86"/>
    <w:rsid w:val="00D44AE2"/>
    <w:rsid w:val="00D53EDB"/>
    <w:rsid w:val="00D80C6B"/>
    <w:rsid w:val="00D81E42"/>
    <w:rsid w:val="00D83157"/>
    <w:rsid w:val="00D903FC"/>
    <w:rsid w:val="00DA245B"/>
    <w:rsid w:val="00DA4EFA"/>
    <w:rsid w:val="00DB0BBF"/>
    <w:rsid w:val="00DB305E"/>
    <w:rsid w:val="00DC3984"/>
    <w:rsid w:val="00DE0682"/>
    <w:rsid w:val="00DF5C51"/>
    <w:rsid w:val="00E06260"/>
    <w:rsid w:val="00E07C68"/>
    <w:rsid w:val="00E10A11"/>
    <w:rsid w:val="00E11A67"/>
    <w:rsid w:val="00E229B3"/>
    <w:rsid w:val="00E23302"/>
    <w:rsid w:val="00E32E70"/>
    <w:rsid w:val="00E40E45"/>
    <w:rsid w:val="00E46697"/>
    <w:rsid w:val="00E50C1D"/>
    <w:rsid w:val="00E63AE6"/>
    <w:rsid w:val="00E706CF"/>
    <w:rsid w:val="00E82DA2"/>
    <w:rsid w:val="00EA19B3"/>
    <w:rsid w:val="00EA58C8"/>
    <w:rsid w:val="00EB281E"/>
    <w:rsid w:val="00ED5069"/>
    <w:rsid w:val="00EE3DC2"/>
    <w:rsid w:val="00EF37CD"/>
    <w:rsid w:val="00F00FCE"/>
    <w:rsid w:val="00F0159D"/>
    <w:rsid w:val="00F423D2"/>
    <w:rsid w:val="00F428B4"/>
    <w:rsid w:val="00F45546"/>
    <w:rsid w:val="00F5042A"/>
    <w:rsid w:val="00F57728"/>
    <w:rsid w:val="00F727FA"/>
    <w:rsid w:val="00F75012"/>
    <w:rsid w:val="00F84B70"/>
    <w:rsid w:val="00F9640F"/>
    <w:rsid w:val="00FA65AB"/>
    <w:rsid w:val="00FB16BA"/>
    <w:rsid w:val="00FB3B7C"/>
    <w:rsid w:val="00FC28C0"/>
    <w:rsid w:val="00FD3C10"/>
    <w:rsid w:val="00FD5159"/>
    <w:rsid w:val="00FD7EDF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5F924"/>
  <w15:docId w15:val="{C6CDFD93-06C3-42C5-95E6-6B7BC1CD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427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27D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rzeszutek@psych.uw.edu.pl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A2A0-1E07-40A0-8004-B2A1484E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mmatera</cp:lastModifiedBy>
  <cp:revision>2</cp:revision>
  <cp:lastPrinted>2021-08-23T08:27:00Z</cp:lastPrinted>
  <dcterms:created xsi:type="dcterms:W3CDTF">2021-08-23T08:46:00Z</dcterms:created>
  <dcterms:modified xsi:type="dcterms:W3CDTF">2021-08-23T08:46:00Z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