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90BF" w14:textId="77777777" w:rsidR="008F5585" w:rsidRDefault="008F5585">
      <w:pPr>
        <w:pBdr>
          <w:top w:val="nil"/>
          <w:left w:val="nil"/>
          <w:bottom w:val="nil"/>
          <w:right w:val="nil"/>
          <w:between w:val="nil"/>
        </w:pBdr>
        <w:rPr>
          <w:color w:val="000000"/>
        </w:rPr>
      </w:pPr>
    </w:p>
    <w:p w14:paraId="6C98C806" w14:textId="79A79DF9" w:rsidR="008F5585" w:rsidRDefault="008F1320">
      <w:pPr>
        <w:pBdr>
          <w:top w:val="nil"/>
          <w:left w:val="nil"/>
          <w:bottom w:val="nil"/>
          <w:right w:val="nil"/>
          <w:between w:val="nil"/>
        </w:pBdr>
        <w:spacing w:before="120"/>
        <w:ind w:left="5220" w:firstLine="87"/>
        <w:jc w:val="right"/>
        <w:rPr>
          <w:color w:val="000000"/>
        </w:rPr>
      </w:pPr>
      <w:bookmarkStart w:id="0" w:name="_heading=h.gjdgxs" w:colFirst="0" w:colLast="0"/>
      <w:bookmarkEnd w:id="0"/>
      <w:r>
        <w:rPr>
          <w:color w:val="000000"/>
        </w:rPr>
        <w:t xml:space="preserve">   Warszawa, </w:t>
      </w:r>
      <w:r w:rsidR="00E77A2E">
        <w:rPr>
          <w:color w:val="000000"/>
        </w:rPr>
        <w:t>2</w:t>
      </w:r>
      <w:r w:rsidR="00422789">
        <w:rPr>
          <w:color w:val="000000"/>
        </w:rPr>
        <w:t>3</w:t>
      </w:r>
      <w:r w:rsidR="00714DF5">
        <w:rPr>
          <w:color w:val="000000"/>
        </w:rPr>
        <w:t>.09</w:t>
      </w:r>
      <w:r>
        <w:rPr>
          <w:color w:val="000000"/>
        </w:rPr>
        <w:t>.2021 r.</w:t>
      </w:r>
    </w:p>
    <w:p w14:paraId="3C3E89D0" w14:textId="77777777" w:rsidR="008F5585" w:rsidRDefault="008F1320">
      <w:pPr>
        <w:pBdr>
          <w:top w:val="nil"/>
          <w:left w:val="nil"/>
          <w:bottom w:val="nil"/>
          <w:right w:val="nil"/>
          <w:between w:val="nil"/>
        </w:pBdr>
        <w:shd w:val="clear" w:color="auto" w:fill="FFFFFF"/>
        <w:spacing w:before="120"/>
        <w:jc w:val="center"/>
        <w:rPr>
          <w:color w:val="000000"/>
        </w:rPr>
      </w:pPr>
      <w:r>
        <w:rPr>
          <w:b/>
          <w:color w:val="000000"/>
          <w:sz w:val="24"/>
          <w:szCs w:val="24"/>
        </w:rPr>
        <w:t>PROCEDURA OTWARTA</w:t>
      </w:r>
    </w:p>
    <w:p w14:paraId="4639BF50" w14:textId="25017C06" w:rsidR="008F5585" w:rsidRDefault="008F1320">
      <w:pPr>
        <w:pBdr>
          <w:top w:val="nil"/>
          <w:left w:val="nil"/>
          <w:bottom w:val="nil"/>
          <w:right w:val="nil"/>
          <w:between w:val="nil"/>
        </w:pBdr>
        <w:tabs>
          <w:tab w:val="left" w:pos="3544"/>
        </w:tabs>
        <w:jc w:val="center"/>
        <w:rPr>
          <w:color w:val="000000"/>
        </w:rPr>
      </w:pPr>
      <w:r>
        <w:rPr>
          <w:b/>
          <w:color w:val="000000"/>
          <w:sz w:val="24"/>
          <w:szCs w:val="24"/>
        </w:rPr>
        <w:t xml:space="preserve">na realizację usługi badawczej - </w:t>
      </w:r>
      <w:r w:rsidR="00D22D77">
        <w:rPr>
          <w:b/>
          <w:color w:val="000000"/>
          <w:sz w:val="24"/>
          <w:szCs w:val="24"/>
        </w:rPr>
        <w:t>„Polski Sondaż Uprzedzeń</w:t>
      </w:r>
      <w:r w:rsidR="00A92699">
        <w:rPr>
          <w:b/>
          <w:color w:val="000000"/>
          <w:sz w:val="24"/>
          <w:szCs w:val="24"/>
        </w:rPr>
        <w:t xml:space="preserve"> 4</w:t>
      </w:r>
      <w:r w:rsidR="00D22D77">
        <w:rPr>
          <w:b/>
          <w:color w:val="000000"/>
          <w:sz w:val="24"/>
          <w:szCs w:val="24"/>
        </w:rPr>
        <w:t>”</w:t>
      </w:r>
    </w:p>
    <w:p w14:paraId="1A35499B" w14:textId="0901E84C" w:rsidR="008F5585" w:rsidRDefault="008F1320" w:rsidP="0099181C">
      <w:pPr>
        <w:pBdr>
          <w:top w:val="nil"/>
          <w:left w:val="nil"/>
          <w:bottom w:val="nil"/>
          <w:right w:val="nil"/>
          <w:between w:val="nil"/>
        </w:pBdr>
        <w:jc w:val="center"/>
        <w:rPr>
          <w:color w:val="000000"/>
        </w:rPr>
      </w:pPr>
      <w:r>
        <w:rPr>
          <w:b/>
          <w:color w:val="000000"/>
          <w:sz w:val="24"/>
          <w:szCs w:val="24"/>
        </w:rPr>
        <w:t>W.Ps-361/</w:t>
      </w:r>
      <w:r w:rsidR="00E77A2E">
        <w:rPr>
          <w:b/>
          <w:color w:val="000000"/>
          <w:sz w:val="24"/>
          <w:szCs w:val="24"/>
        </w:rPr>
        <w:t>41</w:t>
      </w:r>
      <w:r>
        <w:rPr>
          <w:b/>
          <w:color w:val="000000"/>
          <w:sz w:val="24"/>
          <w:szCs w:val="24"/>
        </w:rPr>
        <w:t>/2021</w:t>
      </w:r>
    </w:p>
    <w:p w14:paraId="09557B2E" w14:textId="77777777" w:rsidR="008F5585" w:rsidRPr="00233204" w:rsidRDefault="008F1320" w:rsidP="00233204">
      <w:pPr>
        <w:pStyle w:val="Akapitzlist"/>
        <w:numPr>
          <w:ilvl w:val="0"/>
          <w:numId w:val="11"/>
        </w:numPr>
        <w:pBdr>
          <w:top w:val="nil"/>
          <w:left w:val="nil"/>
          <w:bottom w:val="nil"/>
          <w:right w:val="nil"/>
          <w:between w:val="nil"/>
        </w:pBdr>
        <w:spacing w:before="240" w:after="240"/>
        <w:rPr>
          <w:b/>
          <w:color w:val="000000"/>
        </w:rPr>
      </w:pPr>
      <w:r>
        <w:rPr>
          <w:b/>
          <w:color w:val="000000"/>
        </w:rPr>
        <w:t>ZAMAWIAJĄCY</w:t>
      </w:r>
    </w:p>
    <w:tbl>
      <w:tblPr>
        <w:tblStyle w:val="a2"/>
        <w:tblW w:w="9062"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505"/>
        <w:gridCol w:w="5557"/>
      </w:tblGrid>
      <w:tr w:rsidR="008F5585" w14:paraId="3F93983C" w14:textId="77777777">
        <w:tc>
          <w:tcPr>
            <w:tcW w:w="9062" w:type="dxa"/>
            <w:gridSpan w:val="2"/>
            <w:tcBorders>
              <w:top w:val="single" w:sz="4" w:space="0" w:color="000001"/>
              <w:left w:val="single" w:sz="4" w:space="0" w:color="000001"/>
              <w:bottom w:val="single" w:sz="4" w:space="0" w:color="000001"/>
              <w:right w:val="single" w:sz="4" w:space="0" w:color="000001"/>
            </w:tcBorders>
            <w:shd w:val="clear" w:color="auto" w:fill="auto"/>
          </w:tcPr>
          <w:p w14:paraId="2F634C35" w14:textId="77777777" w:rsidR="008F5585" w:rsidRDefault="008F1320">
            <w:pPr>
              <w:pBdr>
                <w:top w:val="nil"/>
                <w:left w:val="nil"/>
                <w:bottom w:val="nil"/>
                <w:right w:val="nil"/>
                <w:between w:val="nil"/>
              </w:pBdr>
              <w:spacing w:before="120"/>
              <w:jc w:val="both"/>
              <w:rPr>
                <w:color w:val="000000"/>
              </w:rPr>
            </w:pPr>
            <w:r>
              <w:rPr>
                <w:b/>
                <w:color w:val="000000"/>
              </w:rPr>
              <w:t xml:space="preserve">Wydział Psychologii Uniwersytetu Warszawskiego </w:t>
            </w:r>
            <w:r>
              <w:rPr>
                <w:color w:val="000000"/>
              </w:rPr>
              <w:t>(</w:t>
            </w:r>
            <w:proofErr w:type="spellStart"/>
            <w:r>
              <w:rPr>
                <w:color w:val="000000"/>
              </w:rPr>
              <w:t>Faculty</w:t>
            </w:r>
            <w:proofErr w:type="spellEnd"/>
            <w:r>
              <w:rPr>
                <w:color w:val="000000"/>
              </w:rPr>
              <w:t xml:space="preserve"> of </w:t>
            </w:r>
            <w:proofErr w:type="spellStart"/>
            <w:r>
              <w:rPr>
                <w:color w:val="000000"/>
              </w:rPr>
              <w:t>Psychology</w:t>
            </w:r>
            <w:proofErr w:type="spellEnd"/>
            <w:r>
              <w:rPr>
                <w:color w:val="000000"/>
              </w:rPr>
              <w:t xml:space="preserve">, University of </w:t>
            </w:r>
            <w:proofErr w:type="spellStart"/>
            <w:r>
              <w:rPr>
                <w:color w:val="000000"/>
              </w:rPr>
              <w:t>Warsaw</w:t>
            </w:r>
            <w:proofErr w:type="spellEnd"/>
            <w:r>
              <w:rPr>
                <w:color w:val="000000"/>
              </w:rPr>
              <w:t>)</w:t>
            </w:r>
          </w:p>
          <w:p w14:paraId="0F6F6573" w14:textId="77777777" w:rsidR="008F5585" w:rsidRDefault="008F1320">
            <w:pPr>
              <w:pBdr>
                <w:top w:val="nil"/>
                <w:left w:val="nil"/>
                <w:bottom w:val="nil"/>
                <w:right w:val="nil"/>
                <w:between w:val="nil"/>
              </w:pBdr>
              <w:spacing w:before="120"/>
              <w:jc w:val="both"/>
              <w:rPr>
                <w:color w:val="000000"/>
              </w:rPr>
            </w:pPr>
            <w:r>
              <w:rPr>
                <w:b/>
                <w:color w:val="000000"/>
              </w:rPr>
              <w:t>ul. Stawki 5/7, 00-183 Warszawa/</w:t>
            </w:r>
            <w:proofErr w:type="spellStart"/>
            <w:r>
              <w:rPr>
                <w:color w:val="000000"/>
              </w:rPr>
              <w:t>Warsaw</w:t>
            </w:r>
            <w:proofErr w:type="spellEnd"/>
          </w:p>
        </w:tc>
      </w:tr>
      <w:tr w:rsidR="008F5585" w:rsidRPr="007270CA" w14:paraId="16FD11D1" w14:textId="77777777">
        <w:tc>
          <w:tcPr>
            <w:tcW w:w="3505" w:type="dxa"/>
            <w:tcBorders>
              <w:top w:val="single" w:sz="4" w:space="0" w:color="000001"/>
              <w:left w:val="single" w:sz="4" w:space="0" w:color="000001"/>
              <w:bottom w:val="single" w:sz="4" w:space="0" w:color="000001"/>
              <w:right w:val="single" w:sz="4" w:space="0" w:color="000001"/>
            </w:tcBorders>
            <w:shd w:val="clear" w:color="auto" w:fill="auto"/>
          </w:tcPr>
          <w:p w14:paraId="1C441D20" w14:textId="77777777" w:rsidR="008F5585" w:rsidRDefault="008F1320">
            <w:pPr>
              <w:pBdr>
                <w:top w:val="nil"/>
                <w:left w:val="nil"/>
                <w:bottom w:val="nil"/>
                <w:right w:val="nil"/>
                <w:between w:val="nil"/>
              </w:pBdr>
              <w:spacing w:before="120"/>
              <w:jc w:val="both"/>
              <w:rPr>
                <w:color w:val="000000"/>
              </w:rPr>
            </w:pPr>
            <w:r>
              <w:rPr>
                <w:color w:val="000000"/>
              </w:rPr>
              <w:t>REGON 24000001258</w:t>
            </w:r>
          </w:p>
          <w:p w14:paraId="7C1E1A9B" w14:textId="77777777" w:rsidR="008F5585" w:rsidRDefault="008F1320">
            <w:pPr>
              <w:pBdr>
                <w:top w:val="nil"/>
                <w:left w:val="nil"/>
                <w:bottom w:val="nil"/>
                <w:right w:val="nil"/>
                <w:between w:val="nil"/>
              </w:pBdr>
              <w:spacing w:before="120"/>
              <w:jc w:val="both"/>
              <w:rPr>
                <w:color w:val="000000"/>
              </w:rPr>
            </w:pPr>
            <w:r>
              <w:rPr>
                <w:color w:val="000000"/>
              </w:rPr>
              <w:t>NIP: 525-001-12-66</w:t>
            </w:r>
          </w:p>
          <w:p w14:paraId="29EF9F2D" w14:textId="77777777" w:rsidR="008F5585" w:rsidRDefault="008F1320">
            <w:pPr>
              <w:pBdr>
                <w:top w:val="nil"/>
                <w:left w:val="nil"/>
                <w:bottom w:val="nil"/>
                <w:right w:val="nil"/>
                <w:between w:val="nil"/>
              </w:pBdr>
              <w:spacing w:before="120"/>
              <w:jc w:val="both"/>
              <w:rPr>
                <w:color w:val="000000"/>
              </w:rPr>
            </w:pPr>
            <w:r>
              <w:rPr>
                <w:color w:val="000000"/>
              </w:rPr>
              <w:t>fax (22) 635-79-91</w:t>
            </w:r>
          </w:p>
          <w:p w14:paraId="68BA465B" w14:textId="77777777" w:rsidR="008F5585" w:rsidRDefault="00996CA4">
            <w:pPr>
              <w:pBdr>
                <w:top w:val="nil"/>
                <w:left w:val="nil"/>
                <w:bottom w:val="nil"/>
                <w:right w:val="nil"/>
                <w:between w:val="nil"/>
              </w:pBdr>
              <w:spacing w:before="120"/>
              <w:jc w:val="both"/>
              <w:rPr>
                <w:color w:val="000000"/>
              </w:rPr>
            </w:pPr>
            <w:hyperlink r:id="rId8">
              <w:r w:rsidR="008F1320">
                <w:rPr>
                  <w:color w:val="0000FF"/>
                  <w:u w:val="single"/>
                </w:rPr>
                <w:t>www.psych.uw.edu.pl</w:t>
              </w:r>
            </w:hyperlink>
          </w:p>
          <w:p w14:paraId="4D29F610" w14:textId="77777777" w:rsidR="008F5585" w:rsidRDefault="008F1320">
            <w:pPr>
              <w:pBdr>
                <w:top w:val="nil"/>
                <w:left w:val="nil"/>
                <w:bottom w:val="nil"/>
                <w:right w:val="nil"/>
                <w:between w:val="nil"/>
              </w:pBdr>
              <w:spacing w:before="120"/>
              <w:jc w:val="both"/>
              <w:rPr>
                <w:color w:val="000000"/>
              </w:rPr>
            </w:pPr>
            <w:r>
              <w:rPr>
                <w:color w:val="000000"/>
              </w:rPr>
              <w:t>e-mail: sekog@psych.uw.edu.pl</w:t>
            </w:r>
          </w:p>
        </w:tc>
        <w:tc>
          <w:tcPr>
            <w:tcW w:w="5557" w:type="dxa"/>
            <w:tcBorders>
              <w:top w:val="single" w:sz="4" w:space="0" w:color="000001"/>
              <w:left w:val="single" w:sz="4" w:space="0" w:color="000001"/>
              <w:bottom w:val="single" w:sz="4" w:space="0" w:color="000001"/>
              <w:right w:val="single" w:sz="4" w:space="0" w:color="000001"/>
            </w:tcBorders>
            <w:shd w:val="clear" w:color="auto" w:fill="auto"/>
          </w:tcPr>
          <w:p w14:paraId="5DD197F5" w14:textId="77777777" w:rsidR="008F5585" w:rsidRDefault="008F1320">
            <w:pPr>
              <w:pBdr>
                <w:top w:val="nil"/>
                <w:left w:val="nil"/>
                <w:bottom w:val="nil"/>
                <w:right w:val="nil"/>
                <w:between w:val="nil"/>
              </w:pBdr>
              <w:spacing w:before="120"/>
              <w:jc w:val="both"/>
              <w:rPr>
                <w:color w:val="000000"/>
              </w:rPr>
            </w:pPr>
            <w:r>
              <w:rPr>
                <w:color w:val="000000"/>
                <w:u w:val="single"/>
              </w:rPr>
              <w:t>Osoba do kontaktów w sprawie zapytania:</w:t>
            </w:r>
          </w:p>
          <w:p w14:paraId="4CBF6B2B" w14:textId="553953DD" w:rsidR="008F5585" w:rsidRDefault="007270CA">
            <w:pPr>
              <w:pBdr>
                <w:top w:val="nil"/>
                <w:left w:val="nil"/>
                <w:bottom w:val="nil"/>
                <w:right w:val="nil"/>
                <w:between w:val="nil"/>
              </w:pBdr>
              <w:rPr>
                <w:color w:val="000000"/>
              </w:rPr>
            </w:pPr>
            <w:r>
              <w:rPr>
                <w:color w:val="000000"/>
              </w:rPr>
              <w:t>Dominika Bulska</w:t>
            </w:r>
          </w:p>
          <w:p w14:paraId="667F304D" w14:textId="16A318F5" w:rsidR="008F5585" w:rsidRDefault="008F1320">
            <w:pPr>
              <w:pBdr>
                <w:top w:val="nil"/>
                <w:left w:val="nil"/>
                <w:bottom w:val="nil"/>
                <w:right w:val="nil"/>
                <w:between w:val="nil"/>
              </w:pBdr>
              <w:rPr>
                <w:color w:val="000000"/>
              </w:rPr>
            </w:pPr>
            <w:r>
              <w:rPr>
                <w:color w:val="000000"/>
              </w:rPr>
              <w:t xml:space="preserve">Telefon: </w:t>
            </w:r>
            <w:r w:rsidR="007270CA">
              <w:rPr>
                <w:color w:val="000000"/>
              </w:rPr>
              <w:t>605060365</w:t>
            </w:r>
          </w:p>
          <w:p w14:paraId="386CF874" w14:textId="1CAFF4A7" w:rsidR="008F5585" w:rsidRPr="007270CA" w:rsidRDefault="008F1320">
            <w:pPr>
              <w:pBdr>
                <w:top w:val="nil"/>
                <w:left w:val="nil"/>
                <w:bottom w:val="nil"/>
                <w:right w:val="nil"/>
                <w:between w:val="nil"/>
              </w:pBdr>
              <w:rPr>
                <w:color w:val="000000"/>
                <w:lang w:val="en-US"/>
              </w:rPr>
            </w:pPr>
            <w:r w:rsidRPr="007270CA">
              <w:rPr>
                <w:color w:val="000000"/>
                <w:lang w:val="en-US"/>
              </w:rPr>
              <w:t>e-mail</w:t>
            </w:r>
            <w:r w:rsidR="007270CA" w:rsidRPr="007270CA">
              <w:rPr>
                <w:color w:val="000000"/>
                <w:lang w:val="en-US"/>
              </w:rPr>
              <w:t>: dominika.bulska@psych.</w:t>
            </w:r>
            <w:r w:rsidR="007270CA">
              <w:rPr>
                <w:color w:val="000000"/>
                <w:lang w:val="en-US"/>
              </w:rPr>
              <w:t>uw.edu.pl</w:t>
            </w:r>
          </w:p>
          <w:p w14:paraId="3857AFB9" w14:textId="176B2C8C" w:rsidR="008F5585" w:rsidRPr="007270CA" w:rsidRDefault="008F558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lang w:val="en-US"/>
              </w:rPr>
            </w:pPr>
          </w:p>
        </w:tc>
      </w:tr>
    </w:tbl>
    <w:p w14:paraId="05A14EF4" w14:textId="77777777" w:rsidR="008F5585" w:rsidRPr="00233204" w:rsidRDefault="008F1320" w:rsidP="00233204">
      <w:pPr>
        <w:pStyle w:val="Akapitzlist"/>
        <w:numPr>
          <w:ilvl w:val="0"/>
          <w:numId w:val="11"/>
        </w:numPr>
        <w:pBdr>
          <w:top w:val="nil"/>
          <w:left w:val="nil"/>
          <w:bottom w:val="nil"/>
          <w:right w:val="nil"/>
          <w:between w:val="nil"/>
        </w:pBdr>
        <w:spacing w:before="240" w:after="240"/>
        <w:rPr>
          <w:b/>
          <w:color w:val="000000"/>
        </w:rPr>
      </w:pPr>
      <w:r w:rsidRPr="00233204">
        <w:rPr>
          <w:b/>
          <w:color w:val="000000"/>
        </w:rPr>
        <w:t>ZAKRES ZAMÓWIENIA</w:t>
      </w:r>
    </w:p>
    <w:p w14:paraId="185E99D2" w14:textId="77777777" w:rsidR="008F5585" w:rsidRDefault="008F1320">
      <w:pPr>
        <w:pBdr>
          <w:top w:val="nil"/>
          <w:left w:val="nil"/>
          <w:bottom w:val="nil"/>
          <w:right w:val="nil"/>
          <w:between w:val="nil"/>
        </w:pBdr>
        <w:spacing w:line="240" w:lineRule="auto"/>
        <w:jc w:val="both"/>
        <w:rPr>
          <w:color w:val="000000"/>
        </w:rPr>
      </w:pPr>
      <w:bookmarkStart w:id="1" w:name="_heading=h.30j0zll" w:colFirst="0" w:colLast="0"/>
      <w:bookmarkEnd w:id="1"/>
      <w:r>
        <w:rPr>
          <w:b/>
          <w:color w:val="000000"/>
          <w:u w:val="single"/>
        </w:rPr>
        <w:t>Informacje ogólne o badaniu:</w:t>
      </w:r>
    </w:p>
    <w:p w14:paraId="003FC318" w14:textId="77777777" w:rsidR="003472C3" w:rsidRPr="003472C3" w:rsidRDefault="003472C3" w:rsidP="003472C3">
      <w:pPr>
        <w:pBdr>
          <w:top w:val="nil"/>
          <w:left w:val="nil"/>
          <w:bottom w:val="nil"/>
          <w:right w:val="nil"/>
          <w:between w:val="nil"/>
        </w:pBdr>
        <w:spacing w:line="240" w:lineRule="auto"/>
        <w:jc w:val="both"/>
      </w:pPr>
      <w:r w:rsidRPr="003472C3">
        <w:rPr>
          <w:b/>
          <w:color w:val="000000"/>
        </w:rPr>
        <w:t xml:space="preserve">Opis badania: </w:t>
      </w:r>
      <w:r w:rsidRPr="003472C3">
        <w:rPr>
          <w:color w:val="000000"/>
        </w:rPr>
        <w:t xml:space="preserve">Zamówienie dotyczy </w:t>
      </w:r>
      <w:r w:rsidRPr="003472C3">
        <w:t xml:space="preserve">przeprowadzenia czwartej edycji badania Polski Sondaż Uprzedzeń, którego celem jest diagnoza postaw Polaków wobec przedstawicieli różnych grup obcych oraz wobec różnych bieżących problemów społecznych. Badanie ma zostać przeprowadzone metodą CAPI na reprezentatywnej próbie </w:t>
      </w:r>
      <w:r w:rsidR="006F093A">
        <w:t xml:space="preserve">(N = 1000) </w:t>
      </w:r>
      <w:r w:rsidRPr="003472C3">
        <w:t>dorosłych Polaków (pod względem płci, wieku oraz miejsca zamieszkania) we wrześniu 2021 roku.</w:t>
      </w:r>
    </w:p>
    <w:p w14:paraId="292C0CDE" w14:textId="77777777" w:rsidR="003472C3" w:rsidRPr="003472C3" w:rsidRDefault="003472C3" w:rsidP="003472C3">
      <w:pPr>
        <w:pBdr>
          <w:top w:val="nil"/>
          <w:left w:val="nil"/>
          <w:bottom w:val="nil"/>
          <w:right w:val="nil"/>
          <w:between w:val="nil"/>
        </w:pBdr>
        <w:spacing w:line="240" w:lineRule="auto"/>
        <w:jc w:val="both"/>
        <w:rPr>
          <w:color w:val="000000"/>
        </w:rPr>
      </w:pPr>
      <w:r w:rsidRPr="003472C3">
        <w:rPr>
          <w:b/>
          <w:color w:val="000000"/>
        </w:rPr>
        <w:t xml:space="preserve">Miejsce badania: </w:t>
      </w:r>
      <w:r w:rsidRPr="003472C3">
        <w:rPr>
          <w:bCs/>
          <w:color w:val="000000"/>
        </w:rPr>
        <w:t xml:space="preserve">Badanie </w:t>
      </w:r>
      <w:r w:rsidRPr="003472C3">
        <w:rPr>
          <w:bCs/>
        </w:rPr>
        <w:t xml:space="preserve">ma odbywać się </w:t>
      </w:r>
      <w:r w:rsidRPr="003472C3">
        <w:t>w Polsce.</w:t>
      </w:r>
    </w:p>
    <w:p w14:paraId="19F66D61" w14:textId="77777777" w:rsidR="003472C3" w:rsidRPr="003472C3" w:rsidRDefault="003472C3" w:rsidP="003472C3">
      <w:pPr>
        <w:pBdr>
          <w:top w:val="nil"/>
          <w:left w:val="nil"/>
          <w:bottom w:val="nil"/>
          <w:right w:val="nil"/>
          <w:between w:val="nil"/>
        </w:pBdr>
        <w:spacing w:line="240" w:lineRule="auto"/>
        <w:jc w:val="both"/>
        <w:rPr>
          <w:bCs/>
          <w:color w:val="000000"/>
        </w:rPr>
      </w:pPr>
      <w:r w:rsidRPr="003472C3">
        <w:rPr>
          <w:b/>
          <w:color w:val="000000"/>
        </w:rPr>
        <w:t xml:space="preserve">Uczestnicy: </w:t>
      </w:r>
      <w:r w:rsidRPr="003472C3">
        <w:rPr>
          <w:bCs/>
          <w:color w:val="000000"/>
        </w:rPr>
        <w:t xml:space="preserve">W ramach badania konieczne jest przebadanie ok. tysiąca dorosłych (18+) Polaków metodą CAPI. Badanie ma zostać zrealizowane na próbie reprezentatywnej pod względem wieku, płci oraz miejsca zamieszkania, losowanej z operatu bazy PESEL. </w:t>
      </w:r>
    </w:p>
    <w:p w14:paraId="1DCEE41A" w14:textId="77777777" w:rsidR="003472C3" w:rsidRPr="003472C3" w:rsidRDefault="003472C3" w:rsidP="003472C3">
      <w:pPr>
        <w:pBdr>
          <w:top w:val="nil"/>
          <w:left w:val="nil"/>
          <w:bottom w:val="nil"/>
          <w:right w:val="nil"/>
          <w:between w:val="nil"/>
        </w:pBdr>
        <w:spacing w:line="240" w:lineRule="auto"/>
        <w:jc w:val="both"/>
        <w:rPr>
          <w:color w:val="000000"/>
        </w:rPr>
      </w:pPr>
      <w:r w:rsidRPr="003472C3">
        <w:rPr>
          <w:b/>
          <w:color w:val="000000"/>
        </w:rPr>
        <w:t xml:space="preserve">Czas trwania: </w:t>
      </w:r>
      <w:r w:rsidRPr="003472C3">
        <w:rPr>
          <w:bCs/>
        </w:rPr>
        <w:t xml:space="preserve">Czas trwania badania </w:t>
      </w:r>
      <w:r w:rsidRPr="003472C3">
        <w:t xml:space="preserve">jednej osoby wynosi około 45 minut. </w:t>
      </w:r>
    </w:p>
    <w:p w14:paraId="25118653" w14:textId="301234BB" w:rsidR="003472C3" w:rsidRPr="003472C3" w:rsidRDefault="003472C3" w:rsidP="003472C3">
      <w:pPr>
        <w:pBdr>
          <w:top w:val="nil"/>
          <w:left w:val="nil"/>
          <w:bottom w:val="nil"/>
          <w:right w:val="nil"/>
          <w:between w:val="nil"/>
        </w:pBdr>
        <w:spacing w:line="240" w:lineRule="auto"/>
        <w:jc w:val="both"/>
      </w:pPr>
      <w:r w:rsidRPr="003472C3">
        <w:rPr>
          <w:b/>
          <w:color w:val="000000"/>
        </w:rPr>
        <w:t xml:space="preserve">Termin zakończenia badania: </w:t>
      </w:r>
      <w:r w:rsidR="00DF572A" w:rsidRPr="0099181C">
        <w:rPr>
          <w:color w:val="000000"/>
        </w:rPr>
        <w:t>3</w:t>
      </w:r>
      <w:r w:rsidR="00DE76D4">
        <w:rPr>
          <w:color w:val="000000"/>
        </w:rPr>
        <w:t>0 listopad</w:t>
      </w:r>
      <w:r w:rsidRPr="0099181C">
        <w:t xml:space="preserve"> 2021 r.</w:t>
      </w:r>
    </w:p>
    <w:p w14:paraId="2C5ADF91" w14:textId="77777777" w:rsidR="003472C3" w:rsidRPr="003472C3" w:rsidRDefault="003472C3" w:rsidP="003472C3">
      <w:pPr>
        <w:spacing w:before="240" w:after="240"/>
        <w:rPr>
          <w:b/>
        </w:rPr>
      </w:pPr>
      <w:r w:rsidRPr="003472C3">
        <w:rPr>
          <w:b/>
        </w:rPr>
        <w:t xml:space="preserve">Zamówienie obejmuje: </w:t>
      </w:r>
    </w:p>
    <w:p w14:paraId="353F871B" w14:textId="77777777" w:rsidR="003472C3" w:rsidRPr="003472C3" w:rsidRDefault="003472C3" w:rsidP="003472C3">
      <w:pPr>
        <w:numPr>
          <w:ilvl w:val="0"/>
          <w:numId w:val="19"/>
        </w:numPr>
        <w:spacing w:before="240" w:after="0"/>
      </w:pPr>
      <w:r w:rsidRPr="003472C3">
        <w:t>Przygotowanie skryptu ankiety – oprogramowanie narzędzi badawczych dostarczonych w formacie Word lub Excel do formy ankiet internetowych</w:t>
      </w:r>
    </w:p>
    <w:p w14:paraId="612EF0F2" w14:textId="77777777" w:rsidR="003472C3" w:rsidRPr="003472C3" w:rsidRDefault="003472C3" w:rsidP="003472C3">
      <w:pPr>
        <w:numPr>
          <w:ilvl w:val="0"/>
          <w:numId w:val="18"/>
        </w:numPr>
        <w:spacing w:after="0"/>
      </w:pPr>
      <w:r w:rsidRPr="003472C3">
        <w:t>Udostępnienie Zamawiającemu linków do testów i weryfikacji oprogramowanych ankiety</w:t>
      </w:r>
    </w:p>
    <w:p w14:paraId="60DE6175" w14:textId="77777777" w:rsidR="003472C3" w:rsidRPr="003472C3" w:rsidRDefault="003472C3" w:rsidP="003472C3">
      <w:pPr>
        <w:numPr>
          <w:ilvl w:val="0"/>
          <w:numId w:val="18"/>
        </w:numPr>
        <w:spacing w:after="0"/>
      </w:pPr>
      <w:r w:rsidRPr="003472C3">
        <w:t xml:space="preserve">Rekrutację respondentów </w:t>
      </w:r>
    </w:p>
    <w:p w14:paraId="4E4DB4C6" w14:textId="77777777" w:rsidR="003472C3" w:rsidRPr="00D537AC" w:rsidRDefault="00E5798D" w:rsidP="003472C3">
      <w:pPr>
        <w:numPr>
          <w:ilvl w:val="0"/>
          <w:numId w:val="18"/>
        </w:numPr>
        <w:spacing w:after="0"/>
      </w:pPr>
      <w:r w:rsidRPr="00D537AC">
        <w:t>Ewentualnie wynagrodzenie dla respondentów</w:t>
      </w:r>
    </w:p>
    <w:p w14:paraId="161CDFA8" w14:textId="77777777" w:rsidR="003472C3" w:rsidRPr="003472C3" w:rsidRDefault="003472C3" w:rsidP="003472C3">
      <w:pPr>
        <w:numPr>
          <w:ilvl w:val="0"/>
          <w:numId w:val="18"/>
        </w:numPr>
        <w:spacing w:after="0"/>
      </w:pPr>
      <w:r w:rsidRPr="003472C3">
        <w:lastRenderedPageBreak/>
        <w:t>Realizację badania</w:t>
      </w:r>
    </w:p>
    <w:p w14:paraId="6CBCEDB2" w14:textId="77777777" w:rsidR="003472C3" w:rsidRPr="003472C3" w:rsidRDefault="003472C3" w:rsidP="003472C3">
      <w:pPr>
        <w:numPr>
          <w:ilvl w:val="0"/>
          <w:numId w:val="18"/>
        </w:numPr>
        <w:spacing w:after="240"/>
      </w:pPr>
      <w:r w:rsidRPr="003472C3">
        <w:t>Dostarczenie Zamawiającemu zbioru danych w formacie SPSS ze zmiennymi opisanymi zgodnie z treścią ankiet</w:t>
      </w:r>
    </w:p>
    <w:p w14:paraId="26F7B250" w14:textId="77777777" w:rsidR="003472C3" w:rsidRPr="003472C3" w:rsidRDefault="003472C3" w:rsidP="003472C3">
      <w:pPr>
        <w:numPr>
          <w:ilvl w:val="0"/>
          <w:numId w:val="18"/>
        </w:numPr>
        <w:spacing w:after="240"/>
      </w:pPr>
      <w:r w:rsidRPr="003472C3">
        <w:t>Dostarczenie raportu z realizacji badania</w:t>
      </w:r>
    </w:p>
    <w:p w14:paraId="0780693A" w14:textId="0F1DACCA" w:rsidR="003472C3" w:rsidRPr="003472C3" w:rsidRDefault="003472C3" w:rsidP="003472C3">
      <w:pPr>
        <w:spacing w:before="240" w:after="240"/>
      </w:pPr>
      <w:r w:rsidRPr="003472C3">
        <w:t>Kwestionariusze w formacie Microsoft Word (.</w:t>
      </w:r>
      <w:proofErr w:type="spellStart"/>
      <w:r w:rsidRPr="003472C3">
        <w:t>docx</w:t>
      </w:r>
      <w:proofErr w:type="spellEnd"/>
      <w:r w:rsidRPr="003472C3">
        <w:t>)</w:t>
      </w:r>
      <w:r w:rsidR="00874C97">
        <w:t xml:space="preserve"> </w:t>
      </w:r>
      <w:r w:rsidRPr="003472C3">
        <w:t>lub Microsoft Excel (.</w:t>
      </w:r>
      <w:proofErr w:type="spellStart"/>
      <w:r w:rsidRPr="003472C3">
        <w:t>xlsx</w:t>
      </w:r>
      <w:proofErr w:type="spellEnd"/>
      <w:r w:rsidRPr="003472C3">
        <w:t xml:space="preserve">) w języku polskim zostanie dostarczony Oferentowi, który złożył najkorzystniejszą Ofertę i po zawarciu Umowy na realizację badania. </w:t>
      </w:r>
    </w:p>
    <w:p w14:paraId="64519874" w14:textId="77777777" w:rsidR="00233204" w:rsidRPr="00233204" w:rsidRDefault="008F1320" w:rsidP="00233204">
      <w:pPr>
        <w:numPr>
          <w:ilvl w:val="0"/>
          <w:numId w:val="11"/>
        </w:numPr>
        <w:pBdr>
          <w:top w:val="nil"/>
          <w:left w:val="nil"/>
          <w:bottom w:val="nil"/>
          <w:right w:val="nil"/>
          <w:between w:val="nil"/>
        </w:pBdr>
        <w:tabs>
          <w:tab w:val="left" w:pos="0"/>
        </w:tabs>
        <w:spacing w:before="120" w:after="0" w:line="240" w:lineRule="auto"/>
        <w:ind w:left="1004"/>
        <w:jc w:val="both"/>
        <w:rPr>
          <w:b/>
          <w:color w:val="000000"/>
        </w:rPr>
      </w:pPr>
      <w:r>
        <w:rPr>
          <w:b/>
          <w:color w:val="000000"/>
        </w:rPr>
        <w:t>TERMIN REALIZACJI ZAMÓWIENIA:</w:t>
      </w:r>
    </w:p>
    <w:p w14:paraId="24FCF59E" w14:textId="77777777" w:rsidR="0099181C" w:rsidRDefault="0099181C" w:rsidP="003472C3">
      <w:pPr>
        <w:pBdr>
          <w:top w:val="nil"/>
          <w:left w:val="nil"/>
          <w:bottom w:val="nil"/>
          <w:right w:val="nil"/>
          <w:between w:val="nil"/>
        </w:pBdr>
        <w:jc w:val="both"/>
        <w:rPr>
          <w:color w:val="0D0D0D"/>
        </w:rPr>
      </w:pPr>
    </w:p>
    <w:p w14:paraId="295297CC" w14:textId="2B4E49DE" w:rsidR="008B7460" w:rsidRPr="007D44A3" w:rsidRDefault="00427D13" w:rsidP="003472C3">
      <w:pPr>
        <w:pBdr>
          <w:top w:val="nil"/>
          <w:left w:val="nil"/>
          <w:bottom w:val="nil"/>
          <w:right w:val="nil"/>
          <w:between w:val="nil"/>
        </w:pBdr>
        <w:jc w:val="both"/>
        <w:rPr>
          <w:color w:val="0D0D0D"/>
        </w:rPr>
      </w:pPr>
      <w:r w:rsidRPr="0099181C">
        <w:rPr>
          <w:color w:val="0D0D0D"/>
        </w:rPr>
        <w:t>d</w:t>
      </w:r>
      <w:r w:rsidR="00DF572A" w:rsidRPr="0099181C">
        <w:rPr>
          <w:color w:val="0D0D0D"/>
        </w:rPr>
        <w:t xml:space="preserve">o dnia </w:t>
      </w:r>
      <w:r w:rsidR="0099181C" w:rsidRPr="0099181C">
        <w:rPr>
          <w:color w:val="0D0D0D"/>
        </w:rPr>
        <w:t>3</w:t>
      </w:r>
      <w:r w:rsidR="00422789">
        <w:rPr>
          <w:color w:val="0D0D0D"/>
        </w:rPr>
        <w:t>0</w:t>
      </w:r>
      <w:r w:rsidR="0099181C" w:rsidRPr="0099181C">
        <w:rPr>
          <w:color w:val="0D0D0D"/>
        </w:rPr>
        <w:t xml:space="preserve"> </w:t>
      </w:r>
      <w:r w:rsidR="00422789">
        <w:rPr>
          <w:color w:val="0D0D0D"/>
        </w:rPr>
        <w:t>listopada</w:t>
      </w:r>
      <w:r w:rsidR="0099181C" w:rsidRPr="0099181C">
        <w:rPr>
          <w:color w:val="0D0D0D"/>
        </w:rPr>
        <w:t xml:space="preserve"> </w:t>
      </w:r>
      <w:r w:rsidR="00DF572A" w:rsidRPr="0099181C">
        <w:rPr>
          <w:color w:val="0D0D0D"/>
        </w:rPr>
        <w:t>2021</w:t>
      </w:r>
      <w:r w:rsidR="0099181C" w:rsidRPr="0099181C">
        <w:rPr>
          <w:color w:val="0D0D0D"/>
        </w:rPr>
        <w:t xml:space="preserve"> r.</w:t>
      </w:r>
    </w:p>
    <w:p w14:paraId="60963809" w14:textId="77777777" w:rsidR="008F5585" w:rsidRPr="00233204" w:rsidRDefault="008F1320">
      <w:pPr>
        <w:numPr>
          <w:ilvl w:val="0"/>
          <w:numId w:val="11"/>
        </w:numPr>
        <w:pBdr>
          <w:top w:val="nil"/>
          <w:left w:val="nil"/>
          <w:bottom w:val="nil"/>
          <w:right w:val="nil"/>
          <w:between w:val="nil"/>
        </w:pBdr>
        <w:tabs>
          <w:tab w:val="left" w:pos="0"/>
        </w:tabs>
        <w:spacing w:before="120" w:after="0" w:line="240" w:lineRule="auto"/>
        <w:ind w:left="1004"/>
        <w:jc w:val="both"/>
        <w:rPr>
          <w:b/>
        </w:rPr>
      </w:pPr>
      <w:r w:rsidRPr="00233204">
        <w:rPr>
          <w:b/>
          <w:color w:val="000000"/>
        </w:rPr>
        <w:t>WARUNKI UDZIAŁU W POSTĘPOWANIU</w:t>
      </w:r>
    </w:p>
    <w:p w14:paraId="7DF0A3AE" w14:textId="77777777" w:rsidR="008F5585" w:rsidRDefault="008F1320">
      <w:pPr>
        <w:pBdr>
          <w:top w:val="nil"/>
          <w:left w:val="nil"/>
          <w:bottom w:val="nil"/>
          <w:right w:val="nil"/>
          <w:between w:val="nil"/>
        </w:pBdr>
        <w:spacing w:before="120" w:after="0" w:line="240" w:lineRule="auto"/>
        <w:ind w:left="284"/>
        <w:jc w:val="both"/>
        <w:rPr>
          <w:color w:val="000000"/>
        </w:rPr>
      </w:pPr>
      <w:r>
        <w:rPr>
          <w:color w:val="000000"/>
        </w:rPr>
        <w:t>O udzielenie zamówienia mogą ubiegać się wszyscy Wykonawcy, którzy:</w:t>
      </w:r>
    </w:p>
    <w:p w14:paraId="13C4586E" w14:textId="77777777" w:rsidR="008F5585" w:rsidRDefault="008F1320">
      <w:pPr>
        <w:numPr>
          <w:ilvl w:val="0"/>
          <w:numId w:val="14"/>
        </w:numPr>
        <w:pBdr>
          <w:top w:val="nil"/>
          <w:left w:val="nil"/>
          <w:bottom w:val="nil"/>
          <w:right w:val="nil"/>
          <w:between w:val="nil"/>
        </w:pBdr>
        <w:shd w:val="clear" w:color="auto" w:fill="FFFFFF"/>
        <w:tabs>
          <w:tab w:val="left" w:pos="0"/>
        </w:tabs>
        <w:spacing w:before="120"/>
        <w:jc w:val="both"/>
      </w:pPr>
      <w:r>
        <w:rPr>
          <w:color w:val="000000"/>
        </w:rPr>
        <w:t>Posiadają sytuację ekonomiczną i finansową pozwalającą na realizację zamówienia.</w:t>
      </w:r>
    </w:p>
    <w:p w14:paraId="6E811E25" w14:textId="77777777" w:rsidR="008F5585" w:rsidRDefault="008F1320">
      <w:pPr>
        <w:numPr>
          <w:ilvl w:val="0"/>
          <w:numId w:val="14"/>
        </w:numPr>
        <w:pBdr>
          <w:top w:val="nil"/>
          <w:left w:val="nil"/>
          <w:bottom w:val="nil"/>
          <w:right w:val="nil"/>
          <w:between w:val="nil"/>
        </w:pBdr>
        <w:shd w:val="clear" w:color="auto" w:fill="FFFFFF"/>
        <w:tabs>
          <w:tab w:val="left" w:pos="0"/>
        </w:tabs>
        <w:spacing w:before="120"/>
        <w:jc w:val="both"/>
      </w:pPr>
      <w:r>
        <w:rPr>
          <w:color w:val="000000"/>
        </w:rPr>
        <w:t>Przedstawią w wyznaczonym terminie kompletną i podpisaną ofertę.</w:t>
      </w:r>
    </w:p>
    <w:p w14:paraId="6A6E5565" w14:textId="77777777" w:rsidR="008F5585" w:rsidRDefault="008F1320">
      <w:pPr>
        <w:numPr>
          <w:ilvl w:val="0"/>
          <w:numId w:val="14"/>
        </w:numPr>
        <w:pBdr>
          <w:top w:val="nil"/>
          <w:left w:val="nil"/>
          <w:bottom w:val="nil"/>
          <w:right w:val="nil"/>
          <w:between w:val="nil"/>
        </w:pBdr>
        <w:shd w:val="clear" w:color="auto" w:fill="FFFFFF"/>
        <w:tabs>
          <w:tab w:val="left" w:pos="0"/>
        </w:tabs>
        <w:spacing w:before="120"/>
        <w:jc w:val="both"/>
      </w:pPr>
      <w:bookmarkStart w:id="2" w:name="_heading=h.1fob9te" w:colFirst="0" w:colLast="0"/>
      <w:bookmarkEnd w:id="2"/>
      <w:r>
        <w:rPr>
          <w:color w:val="000000"/>
        </w:rPr>
        <w:t>Dysponują potencjałem ludzkim zdolnym do wykonania zamówienia.</w:t>
      </w:r>
    </w:p>
    <w:p w14:paraId="25CEE985" w14:textId="6DEC0F05" w:rsidR="00237322" w:rsidRPr="00D537AC" w:rsidRDefault="00237322" w:rsidP="00237322">
      <w:pPr>
        <w:numPr>
          <w:ilvl w:val="0"/>
          <w:numId w:val="14"/>
        </w:numPr>
        <w:pBdr>
          <w:top w:val="nil"/>
          <w:left w:val="nil"/>
          <w:bottom w:val="nil"/>
          <w:right w:val="nil"/>
          <w:between w:val="nil"/>
        </w:pBdr>
        <w:tabs>
          <w:tab w:val="left" w:pos="0"/>
        </w:tabs>
        <w:spacing w:before="200" w:after="0"/>
      </w:pPr>
      <w:r w:rsidRPr="00D537AC">
        <w:rPr>
          <w:color w:val="000000"/>
        </w:rPr>
        <w:t>Zapewnią reprezentatywną próbę losową w oparciu o operat PESEL (N ≈ 1000 osób badanych)</w:t>
      </w:r>
      <w:r w:rsidR="00874C97">
        <w:rPr>
          <w:color w:val="000000"/>
        </w:rPr>
        <w:t xml:space="preserve">. </w:t>
      </w:r>
      <w:r w:rsidRPr="00D537AC">
        <w:rPr>
          <w:color w:val="000000"/>
        </w:rPr>
        <w:t>Za jedną osobę badaną uważa się osobę, która wypełniła cały kwestionariusz do końca.</w:t>
      </w:r>
    </w:p>
    <w:p w14:paraId="0DE16764" w14:textId="169F9534" w:rsidR="00237322" w:rsidRPr="00D537AC" w:rsidRDefault="00237322" w:rsidP="00237322">
      <w:pPr>
        <w:numPr>
          <w:ilvl w:val="0"/>
          <w:numId w:val="14"/>
        </w:numPr>
        <w:pBdr>
          <w:top w:val="nil"/>
          <w:left w:val="nil"/>
          <w:bottom w:val="nil"/>
          <w:right w:val="nil"/>
          <w:between w:val="nil"/>
        </w:pBdr>
        <w:tabs>
          <w:tab w:val="left" w:pos="0"/>
        </w:tabs>
        <w:spacing w:after="0"/>
      </w:pPr>
      <w:r w:rsidRPr="00D537AC">
        <w:rPr>
          <w:color w:val="000000"/>
        </w:rPr>
        <w:t>Posiadają przynajmniej 5 letnie doświadczenie w realizacji ogólnopolskich badań sondażowych metoda CAPI</w:t>
      </w:r>
      <w:r w:rsidR="00D537AC" w:rsidRPr="00D537AC">
        <w:rPr>
          <w:color w:val="000000"/>
        </w:rPr>
        <w:t xml:space="preserve"> </w:t>
      </w:r>
      <w:r w:rsidR="00427D13">
        <w:rPr>
          <w:color w:val="000000"/>
        </w:rPr>
        <w:t>w formie</w:t>
      </w:r>
      <w:r w:rsidR="00D537AC" w:rsidRPr="00D537AC">
        <w:rPr>
          <w:color w:val="000000"/>
        </w:rPr>
        <w:t xml:space="preserve"> oświadczeni</w:t>
      </w:r>
      <w:r w:rsidR="00427D13">
        <w:rPr>
          <w:color w:val="000000"/>
        </w:rPr>
        <w:t>a</w:t>
      </w:r>
      <w:r w:rsidR="00D537AC" w:rsidRPr="00D537AC">
        <w:rPr>
          <w:color w:val="000000"/>
        </w:rPr>
        <w:t>.</w:t>
      </w:r>
    </w:p>
    <w:p w14:paraId="1B48132A" w14:textId="7EA61E85" w:rsidR="00237322" w:rsidRPr="00427D13" w:rsidRDefault="00D537AC" w:rsidP="00497FF4">
      <w:pPr>
        <w:numPr>
          <w:ilvl w:val="0"/>
          <w:numId w:val="14"/>
        </w:numPr>
        <w:pBdr>
          <w:top w:val="nil"/>
          <w:left w:val="nil"/>
          <w:bottom w:val="nil"/>
          <w:right w:val="nil"/>
          <w:between w:val="nil"/>
        </w:pBdr>
        <w:shd w:val="clear" w:color="auto" w:fill="FFFFFF"/>
        <w:tabs>
          <w:tab w:val="left" w:pos="0"/>
        </w:tabs>
        <w:spacing w:before="120"/>
        <w:jc w:val="both"/>
      </w:pPr>
      <w:r w:rsidRPr="00427D13">
        <w:rPr>
          <w:color w:val="000000"/>
        </w:rPr>
        <w:t xml:space="preserve">Przedstawią </w:t>
      </w:r>
      <w:r w:rsidR="00237322" w:rsidRPr="00427D13">
        <w:rPr>
          <w:color w:val="000000"/>
        </w:rPr>
        <w:t>metody, którymi posługują się w celu weryfikacji prawdziwości i rzetelności odpowiedzi oraz zaangażowania osób badanych</w:t>
      </w:r>
      <w:r w:rsidR="00874C97" w:rsidRPr="00427D13">
        <w:rPr>
          <w:color w:val="000000"/>
        </w:rPr>
        <w:t xml:space="preserve"> (w tym przede wszystkim: kontrola czasów wypełniania ankiety, </w:t>
      </w:r>
      <w:proofErr w:type="spellStart"/>
      <w:r w:rsidR="00874C97" w:rsidRPr="00427D13">
        <w:rPr>
          <w:color w:val="000000"/>
        </w:rPr>
        <w:t>geolokalizacja</w:t>
      </w:r>
      <w:proofErr w:type="spellEnd"/>
      <w:r w:rsidR="00874C97" w:rsidRPr="00427D13">
        <w:rPr>
          <w:color w:val="000000"/>
        </w:rPr>
        <w:t>, statystyczna analiza odpowiedzi respondentów z uwzględnieniem zagnieżdżenia dla poszczególnych ankieterów/</w:t>
      </w:r>
      <w:proofErr w:type="spellStart"/>
      <w:r w:rsidR="00874C97" w:rsidRPr="00427D13">
        <w:rPr>
          <w:color w:val="000000"/>
        </w:rPr>
        <w:t>ek</w:t>
      </w:r>
      <w:proofErr w:type="spellEnd"/>
      <w:r w:rsidR="00874C97" w:rsidRPr="00427D13">
        <w:rPr>
          <w:color w:val="000000"/>
        </w:rPr>
        <w:t>)</w:t>
      </w:r>
      <w:r w:rsidR="00497FF4" w:rsidRPr="00427D13">
        <w:rPr>
          <w:color w:val="000000"/>
        </w:rPr>
        <w:t xml:space="preserve"> oraz prze</w:t>
      </w:r>
      <w:r w:rsidR="00360F97" w:rsidRPr="00427D13">
        <w:rPr>
          <w:color w:val="000000"/>
        </w:rPr>
        <w:t>dstawią alternatywny scenariusz</w:t>
      </w:r>
      <w:r w:rsidR="00497FF4" w:rsidRPr="00427D13">
        <w:rPr>
          <w:color w:val="000000"/>
        </w:rPr>
        <w:t xml:space="preserve"> prowadzenia badania w przypadku</w:t>
      </w:r>
      <w:ins w:id="3" w:author="Dominika Bulska" w:date="2021-07-23T11:36:00Z">
        <w:r w:rsidR="00497FF4" w:rsidRPr="00427D13">
          <w:rPr>
            <w:color w:val="000000"/>
          </w:rPr>
          <w:t>,</w:t>
        </w:r>
      </w:ins>
      <w:r w:rsidR="00497FF4" w:rsidRPr="00427D13">
        <w:rPr>
          <w:color w:val="000000"/>
        </w:rPr>
        <w:t xml:space="preserve"> gdyby sytuacja pandemiczna COVID-19 i związa</w:t>
      </w:r>
      <w:r w:rsidR="00360F97" w:rsidRPr="00427D13">
        <w:rPr>
          <w:color w:val="000000"/>
        </w:rPr>
        <w:t>ne z nią obostrzenia uniemożli</w:t>
      </w:r>
      <w:r w:rsidR="00497FF4" w:rsidRPr="00427D13">
        <w:rPr>
          <w:color w:val="000000"/>
        </w:rPr>
        <w:t xml:space="preserve">wią lub ograniczą przeprowadzenie badania w terenie. Zaproponowane rozwiązanie alternatywne realizacji usługi nie może zmieniać jego terminu realizacji wartości oraz wpłynąć na jakość wykonania usługi. Powyższe należy przedstawić </w:t>
      </w:r>
      <w:r w:rsidR="00237322" w:rsidRPr="00427D13">
        <w:rPr>
          <w:color w:val="000000"/>
        </w:rPr>
        <w:t xml:space="preserve">w formie oświadczenia stanowiącego </w:t>
      </w:r>
      <w:r w:rsidR="00237322" w:rsidRPr="00427D13">
        <w:rPr>
          <w:b/>
          <w:color w:val="000000"/>
        </w:rPr>
        <w:t xml:space="preserve">załącznik nr </w:t>
      </w:r>
      <w:r w:rsidR="00195AE7" w:rsidRPr="00427D13">
        <w:rPr>
          <w:b/>
          <w:color w:val="000000"/>
        </w:rPr>
        <w:t>3</w:t>
      </w:r>
      <w:r w:rsidR="00237322" w:rsidRPr="00427D13">
        <w:rPr>
          <w:color w:val="000000"/>
        </w:rPr>
        <w:t xml:space="preserve"> do oferty. </w:t>
      </w:r>
    </w:p>
    <w:p w14:paraId="3713EFB3" w14:textId="77777777" w:rsidR="00360F97" w:rsidRPr="00427D13" w:rsidRDefault="00360F97" w:rsidP="00360F97">
      <w:pPr>
        <w:pBdr>
          <w:top w:val="nil"/>
          <w:left w:val="nil"/>
          <w:bottom w:val="nil"/>
          <w:right w:val="nil"/>
          <w:between w:val="nil"/>
        </w:pBdr>
        <w:shd w:val="clear" w:color="auto" w:fill="FFFFFF"/>
        <w:tabs>
          <w:tab w:val="left" w:pos="0"/>
        </w:tabs>
        <w:spacing w:before="120"/>
        <w:ind w:left="720"/>
        <w:jc w:val="both"/>
      </w:pPr>
      <w:r w:rsidRPr="00427D13">
        <w:rPr>
          <w:color w:val="000000"/>
        </w:rPr>
        <w:t>W przypadku wprowadzenia ograniczeń związanych z pandemią COVID-19 na wniosek wykonawcy i za zgodą zamawiającego zostanie wprowadzony alternatywny scenariusz wykonania usługi.</w:t>
      </w:r>
    </w:p>
    <w:p w14:paraId="12DF7DC5" w14:textId="77777777" w:rsidR="00497FF4" w:rsidRPr="00497FF4" w:rsidRDefault="00497FF4" w:rsidP="00497FF4">
      <w:pPr>
        <w:numPr>
          <w:ilvl w:val="0"/>
          <w:numId w:val="14"/>
        </w:numPr>
        <w:pBdr>
          <w:top w:val="nil"/>
          <w:left w:val="nil"/>
          <w:bottom w:val="nil"/>
          <w:right w:val="nil"/>
          <w:between w:val="nil"/>
        </w:pBdr>
        <w:tabs>
          <w:tab w:val="left" w:pos="0"/>
        </w:tabs>
        <w:spacing w:after="0"/>
      </w:pPr>
      <w:r>
        <w:rPr>
          <w:color w:val="000000"/>
        </w:rPr>
        <w:t>Oświadczą, że posiadają bazę danych respondentów zgodną z wymogami RODO (GDPR),</w:t>
      </w:r>
    </w:p>
    <w:p w14:paraId="22E8BCF2" w14:textId="77777777" w:rsidR="008F5585" w:rsidRDefault="008F1320">
      <w:pPr>
        <w:numPr>
          <w:ilvl w:val="0"/>
          <w:numId w:val="14"/>
        </w:numPr>
        <w:pBdr>
          <w:top w:val="nil"/>
          <w:left w:val="nil"/>
          <w:bottom w:val="nil"/>
          <w:right w:val="nil"/>
          <w:between w:val="nil"/>
        </w:pBdr>
        <w:shd w:val="clear" w:color="auto" w:fill="FFFFFF"/>
        <w:tabs>
          <w:tab w:val="left" w:pos="0"/>
        </w:tabs>
        <w:spacing w:before="120"/>
        <w:jc w:val="both"/>
      </w:pPr>
      <w:bookmarkStart w:id="4" w:name="_heading=h.3znysh7" w:colFirst="0" w:colLast="0"/>
      <w:bookmarkStart w:id="5" w:name="_heading=h.2et92p0" w:colFirst="0" w:colLast="0"/>
      <w:bookmarkStart w:id="6" w:name="_heading=h.tyjcwt" w:colFirst="0" w:colLast="0"/>
      <w:bookmarkStart w:id="7" w:name="_heading=h.3dy6vkm" w:colFirst="0" w:colLast="0"/>
      <w:bookmarkEnd w:id="4"/>
      <w:bookmarkEnd w:id="5"/>
      <w:bookmarkEnd w:id="6"/>
      <w:bookmarkEnd w:id="7"/>
      <w:r w:rsidRPr="003472C3">
        <w:rPr>
          <w:color w:val="000000"/>
        </w:rPr>
        <w:t>Jeden Wykonawca może złożyć jedną ofertę</w:t>
      </w:r>
      <w:r>
        <w:rPr>
          <w:color w:val="000000"/>
        </w:rPr>
        <w:t>. Z uwagi na charakter zamówienia zapytanie jest skierowane do Wykonawców prowadzących działalność gospodarczą w zakresie świadczenia usług uprawniających do wykonania zadania.</w:t>
      </w:r>
    </w:p>
    <w:p w14:paraId="55A5433D" w14:textId="77777777" w:rsidR="008F5585" w:rsidRPr="00D537AC" w:rsidRDefault="008F1320">
      <w:pPr>
        <w:numPr>
          <w:ilvl w:val="0"/>
          <w:numId w:val="14"/>
        </w:numPr>
        <w:pBdr>
          <w:top w:val="nil"/>
          <w:left w:val="nil"/>
          <w:bottom w:val="nil"/>
          <w:right w:val="nil"/>
          <w:between w:val="nil"/>
        </w:pBdr>
        <w:shd w:val="clear" w:color="auto" w:fill="FFFFFF"/>
        <w:tabs>
          <w:tab w:val="left" w:pos="0"/>
        </w:tabs>
        <w:spacing w:before="120"/>
        <w:jc w:val="both"/>
      </w:pPr>
      <w:r w:rsidRPr="00D537AC">
        <w:rPr>
          <w:color w:val="000000"/>
        </w:rPr>
        <w:lastRenderedPageBreak/>
        <w:t>Posiadają aktualny certyfikat jakości usług badawczych wydawany w wyniku niezależnego audytu - PKJPA lub innego równoznacznego certyfikatu, świadczącego o pomyślnym wyniku audytu w zakresie wykonywania badań ilościowych CA</w:t>
      </w:r>
      <w:r w:rsidR="00D22D77" w:rsidRPr="00D537AC">
        <w:rPr>
          <w:color w:val="000000"/>
        </w:rPr>
        <w:t>P</w:t>
      </w:r>
      <w:r w:rsidRPr="00D537AC">
        <w:rPr>
          <w:color w:val="000000"/>
        </w:rPr>
        <w:t>I</w:t>
      </w:r>
      <w:r w:rsidR="00D537AC">
        <w:rPr>
          <w:color w:val="000000"/>
        </w:rPr>
        <w:t xml:space="preserve"> i załączą jego kopię do oferty</w:t>
      </w:r>
      <w:r w:rsidRPr="00D537AC">
        <w:rPr>
          <w:color w:val="000000"/>
        </w:rPr>
        <w:t>.</w:t>
      </w:r>
    </w:p>
    <w:p w14:paraId="40116542" w14:textId="4E4417FB" w:rsidR="009C6E66" w:rsidRPr="009C6E66" w:rsidRDefault="008F1320" w:rsidP="009C6E66">
      <w:pPr>
        <w:pBdr>
          <w:top w:val="nil"/>
          <w:left w:val="nil"/>
          <w:bottom w:val="nil"/>
          <w:right w:val="nil"/>
          <w:between w:val="nil"/>
        </w:pBdr>
        <w:shd w:val="clear" w:color="auto" w:fill="FFFFFF"/>
        <w:spacing w:before="120"/>
        <w:jc w:val="both"/>
        <w:rPr>
          <w:color w:val="000000"/>
        </w:rPr>
      </w:pPr>
      <w:r>
        <w:rPr>
          <w:color w:val="000000"/>
        </w:rPr>
        <w:t xml:space="preserve">Z postępowania zostaną wykluczeni Wykonawcy, którzy </w:t>
      </w:r>
      <w:r w:rsidR="00874C97">
        <w:rPr>
          <w:color w:val="000000"/>
        </w:rPr>
        <w:t xml:space="preserve">w </w:t>
      </w:r>
      <w:r>
        <w:rPr>
          <w:color w:val="000000"/>
        </w:rPr>
        <w:t>ramach niniejszego postępowania złożyli oświadczenia lub dokumenty zawierające nieprawdę lub ich nie dostarczyli Zamawiającemu</w:t>
      </w:r>
      <w:r w:rsidR="009C6E66">
        <w:rPr>
          <w:color w:val="000000"/>
        </w:rPr>
        <w:t>.</w:t>
      </w:r>
    </w:p>
    <w:p w14:paraId="7666769B" w14:textId="77777777" w:rsidR="008F5585" w:rsidRDefault="009C6E66" w:rsidP="009C6E66">
      <w:pPr>
        <w:pBdr>
          <w:top w:val="nil"/>
          <w:left w:val="nil"/>
          <w:bottom w:val="nil"/>
          <w:right w:val="nil"/>
          <w:between w:val="nil"/>
        </w:pBdr>
        <w:shd w:val="clear" w:color="auto" w:fill="FFFFFF"/>
        <w:tabs>
          <w:tab w:val="left" w:pos="0"/>
        </w:tabs>
        <w:spacing w:before="120" w:after="0"/>
        <w:jc w:val="both"/>
      </w:pPr>
      <w:r>
        <w:rPr>
          <w:color w:val="000000"/>
        </w:rPr>
        <w:t>W p</w:t>
      </w:r>
      <w:r w:rsidR="008F1320" w:rsidRPr="009C6E66">
        <w:rPr>
          <w:color w:val="000000"/>
        </w:rPr>
        <w:t>rzypadku powstania wątpliwości w zakresie treści niniejszego Zapytania ofertowego, Wykonawcy mogą kierować zapytania o wyjaśnienie tych wątpliwości, na które Zamawiający zobowiązany jest odpowiedzieć, jeżeli zapytanie wpłynęło niezwłocznie.</w:t>
      </w:r>
    </w:p>
    <w:p w14:paraId="53E10C26" w14:textId="77777777" w:rsidR="009C6E66" w:rsidRDefault="009C6E66">
      <w:pPr>
        <w:pBdr>
          <w:top w:val="nil"/>
          <w:left w:val="nil"/>
          <w:bottom w:val="nil"/>
          <w:right w:val="nil"/>
          <w:between w:val="nil"/>
        </w:pBdr>
        <w:tabs>
          <w:tab w:val="left" w:pos="2892"/>
        </w:tabs>
        <w:spacing w:after="0"/>
        <w:rPr>
          <w:color w:val="000000"/>
        </w:rPr>
      </w:pPr>
    </w:p>
    <w:p w14:paraId="7B9BE0BF" w14:textId="77777777" w:rsidR="008F5585" w:rsidRDefault="008F1320">
      <w:pPr>
        <w:pBdr>
          <w:top w:val="nil"/>
          <w:left w:val="nil"/>
          <w:bottom w:val="nil"/>
          <w:right w:val="nil"/>
          <w:between w:val="nil"/>
        </w:pBdr>
        <w:tabs>
          <w:tab w:val="left" w:pos="2892"/>
        </w:tabs>
        <w:spacing w:after="0"/>
        <w:rPr>
          <w:color w:val="000000"/>
        </w:rPr>
      </w:pPr>
      <w:r>
        <w:rPr>
          <w:color w:val="000000"/>
        </w:rPr>
        <w:t>Ocena spełniania warunków udziału w postępowaniu nastąpi na podstawie oświadczeń (stanowiących załączniki do oferty) oraz innych dokumentów złożonych przez Wykonawcę wraz z formularzem ofertowym.</w:t>
      </w:r>
    </w:p>
    <w:p w14:paraId="260A0283" w14:textId="77777777" w:rsidR="008F5585" w:rsidRDefault="008F1320">
      <w:pPr>
        <w:pBdr>
          <w:top w:val="nil"/>
          <w:left w:val="nil"/>
          <w:bottom w:val="nil"/>
          <w:right w:val="nil"/>
          <w:between w:val="nil"/>
        </w:pBdr>
        <w:spacing w:before="240" w:after="240"/>
        <w:jc w:val="both"/>
        <w:rPr>
          <w:color w:val="000000"/>
        </w:rPr>
      </w:pPr>
      <w:r>
        <w:rPr>
          <w:color w:val="000000"/>
        </w:rPr>
        <w:t>Zamawiający dopuszcza złożenie oferty z ceną wyrażoną w każdej walucie mieszczącej się w tabeli NBP, w tym również z złotówkach, z zaznaczeniem, że dla porównania ofert Zamawiający przeliczy cenę każdej oferty wyrażoną w walucie innej niż polska stosując średni kurs NBP z dnia przekazania ogłoszenia do publikacji na stronie Zamawiającego.</w:t>
      </w:r>
    </w:p>
    <w:p w14:paraId="690F30A2" w14:textId="77777777" w:rsidR="008F5585" w:rsidRPr="00233204" w:rsidRDefault="008F1320">
      <w:pPr>
        <w:numPr>
          <w:ilvl w:val="0"/>
          <w:numId w:val="11"/>
        </w:numPr>
        <w:pBdr>
          <w:top w:val="nil"/>
          <w:left w:val="nil"/>
          <w:bottom w:val="nil"/>
          <w:right w:val="nil"/>
          <w:between w:val="nil"/>
        </w:pBdr>
        <w:tabs>
          <w:tab w:val="left" w:pos="0"/>
        </w:tabs>
        <w:spacing w:before="120"/>
        <w:jc w:val="both"/>
        <w:rPr>
          <w:b/>
        </w:rPr>
      </w:pPr>
      <w:r w:rsidRPr="00233204">
        <w:rPr>
          <w:b/>
          <w:color w:val="000000"/>
        </w:rPr>
        <w:t>OPIS SPOSOBU PRZYGOTOWANIA OFERTY</w:t>
      </w:r>
    </w:p>
    <w:p w14:paraId="06C996EA" w14:textId="77777777" w:rsidR="008F5585" w:rsidRDefault="008F1320">
      <w:pPr>
        <w:pBdr>
          <w:top w:val="nil"/>
          <w:left w:val="nil"/>
          <w:bottom w:val="nil"/>
          <w:right w:val="nil"/>
          <w:between w:val="nil"/>
        </w:pBdr>
        <w:tabs>
          <w:tab w:val="left" w:pos="2892"/>
        </w:tabs>
        <w:spacing w:after="0"/>
        <w:rPr>
          <w:color w:val="000000"/>
        </w:rPr>
      </w:pPr>
      <w:r>
        <w:rPr>
          <w:color w:val="000000"/>
        </w:rPr>
        <w:t>Ofertę należy sporządzić zgodnie z załączonym do zapytania formularzem ofertowym.</w:t>
      </w:r>
    </w:p>
    <w:p w14:paraId="7EAF3D3C" w14:textId="77777777" w:rsidR="008F5585" w:rsidRDefault="008F1320">
      <w:pPr>
        <w:pBdr>
          <w:top w:val="nil"/>
          <w:left w:val="nil"/>
          <w:bottom w:val="nil"/>
          <w:right w:val="nil"/>
          <w:between w:val="nil"/>
        </w:pBdr>
        <w:tabs>
          <w:tab w:val="left" w:pos="2892"/>
        </w:tabs>
        <w:spacing w:after="0"/>
        <w:rPr>
          <w:color w:val="000000"/>
        </w:rPr>
      </w:pPr>
      <w:r>
        <w:rPr>
          <w:color w:val="000000"/>
        </w:rPr>
        <w:t>Nie dopuszcza się składania ofert wariantowych.</w:t>
      </w:r>
    </w:p>
    <w:p w14:paraId="23CD29C6" w14:textId="77777777" w:rsidR="008F5585" w:rsidRDefault="008F1320">
      <w:pPr>
        <w:pBdr>
          <w:top w:val="nil"/>
          <w:left w:val="nil"/>
          <w:bottom w:val="nil"/>
          <w:right w:val="nil"/>
          <w:between w:val="nil"/>
        </w:pBdr>
        <w:tabs>
          <w:tab w:val="left" w:pos="2892"/>
        </w:tabs>
        <w:spacing w:after="0"/>
        <w:rPr>
          <w:color w:val="000000"/>
        </w:rPr>
      </w:pPr>
      <w:r>
        <w:rPr>
          <w:color w:val="000000"/>
        </w:rPr>
        <w:t>Termin ważności oferty powinien wynosić minimum 30 dni.</w:t>
      </w:r>
    </w:p>
    <w:p w14:paraId="10C857E4" w14:textId="77777777" w:rsidR="008F5585" w:rsidRDefault="008F1320">
      <w:pPr>
        <w:pBdr>
          <w:top w:val="nil"/>
          <w:left w:val="nil"/>
          <w:bottom w:val="nil"/>
          <w:right w:val="nil"/>
          <w:between w:val="nil"/>
        </w:pBdr>
        <w:spacing w:before="240" w:after="240"/>
        <w:ind w:left="720"/>
        <w:jc w:val="both"/>
        <w:rPr>
          <w:color w:val="000000"/>
        </w:rPr>
      </w:pPr>
      <w:r>
        <w:rPr>
          <w:color w:val="000000"/>
        </w:rPr>
        <w:t>Oferta powinna obejmować:</w:t>
      </w:r>
    </w:p>
    <w:p w14:paraId="70E079D3" w14:textId="77777777" w:rsidR="008F5585" w:rsidRDefault="008F1320">
      <w:pPr>
        <w:numPr>
          <w:ilvl w:val="0"/>
          <w:numId w:val="13"/>
        </w:numPr>
        <w:pBdr>
          <w:top w:val="nil"/>
          <w:left w:val="nil"/>
          <w:bottom w:val="nil"/>
          <w:right w:val="nil"/>
          <w:between w:val="nil"/>
        </w:pBdr>
        <w:tabs>
          <w:tab w:val="left" w:pos="0"/>
        </w:tabs>
        <w:spacing w:before="240" w:after="0"/>
      </w:pPr>
      <w:r>
        <w:rPr>
          <w:color w:val="000000"/>
        </w:rPr>
        <w:t>cenę zamawianej usługi,</w:t>
      </w:r>
    </w:p>
    <w:p w14:paraId="6EAE961A" w14:textId="77777777" w:rsidR="008F5585" w:rsidRDefault="008F1320">
      <w:pPr>
        <w:numPr>
          <w:ilvl w:val="0"/>
          <w:numId w:val="13"/>
        </w:numPr>
        <w:pBdr>
          <w:top w:val="nil"/>
          <w:left w:val="nil"/>
          <w:bottom w:val="nil"/>
          <w:right w:val="nil"/>
          <w:between w:val="nil"/>
        </w:pBdr>
        <w:tabs>
          <w:tab w:val="left" w:pos="0"/>
        </w:tabs>
        <w:spacing w:before="240" w:after="0"/>
      </w:pPr>
      <w:r>
        <w:rPr>
          <w:color w:val="000000"/>
        </w:rPr>
        <w:t>oświadczenia oraz inne dokumenty potwierdzające spełnienie warunków udziału w postępowaniu,</w:t>
      </w:r>
    </w:p>
    <w:p w14:paraId="3AC1466D" w14:textId="77777777" w:rsidR="008F5585" w:rsidRDefault="00996CA4">
      <w:pPr>
        <w:numPr>
          <w:ilvl w:val="0"/>
          <w:numId w:val="13"/>
        </w:numPr>
        <w:pBdr>
          <w:top w:val="nil"/>
          <w:left w:val="nil"/>
          <w:bottom w:val="nil"/>
          <w:right w:val="nil"/>
          <w:between w:val="nil"/>
        </w:pBdr>
        <w:tabs>
          <w:tab w:val="left" w:pos="0"/>
        </w:tabs>
        <w:spacing w:before="240" w:after="0"/>
      </w:pPr>
      <w:sdt>
        <w:sdtPr>
          <w:tag w:val="goog_rdk_5"/>
          <w:id w:val="24463662"/>
        </w:sdtPr>
        <w:sdtEndPr/>
        <w:sdtContent/>
      </w:sdt>
      <w:r w:rsidR="008F1320">
        <w:rPr>
          <w:color w:val="000000"/>
        </w:rPr>
        <w:t xml:space="preserve">skan certyfikatu jakości usług badawczych wydawanego w wyniku niezależnego audytu - PKJPA lub innego równoznacznego certyfikatu, świadczącego o pomyślnym wyniku audytu w zakresie wykonywania </w:t>
      </w:r>
      <w:r w:rsidR="00EC4E82">
        <w:rPr>
          <w:color w:val="000000"/>
        </w:rPr>
        <w:t>badań</w:t>
      </w:r>
      <w:r w:rsidR="008F1320">
        <w:rPr>
          <w:color w:val="000000"/>
        </w:rPr>
        <w:t xml:space="preserve"> ilościowych CA</w:t>
      </w:r>
      <w:r w:rsidR="00D22D77">
        <w:rPr>
          <w:color w:val="000000"/>
        </w:rPr>
        <w:t>P</w:t>
      </w:r>
      <w:r w:rsidR="008F1320">
        <w:rPr>
          <w:color w:val="000000"/>
        </w:rPr>
        <w:t>I</w:t>
      </w:r>
    </w:p>
    <w:p w14:paraId="23B79B7E" w14:textId="77777777" w:rsidR="00237322" w:rsidRPr="00AC43E4" w:rsidRDefault="00237322" w:rsidP="00237322">
      <w:pPr>
        <w:numPr>
          <w:ilvl w:val="0"/>
          <w:numId w:val="13"/>
        </w:numPr>
        <w:pBdr>
          <w:top w:val="nil"/>
          <w:left w:val="nil"/>
          <w:bottom w:val="nil"/>
          <w:right w:val="nil"/>
          <w:between w:val="nil"/>
        </w:pBdr>
        <w:tabs>
          <w:tab w:val="left" w:pos="0"/>
        </w:tabs>
        <w:spacing w:before="240" w:after="0"/>
      </w:pPr>
      <w:r>
        <w:rPr>
          <w:color w:val="000000"/>
        </w:rPr>
        <w:t>Informację o zakresie planowanych prac w tym w szczególności</w:t>
      </w:r>
    </w:p>
    <w:p w14:paraId="55D4E6B9" w14:textId="77777777" w:rsidR="00195AE7" w:rsidRDefault="00237322" w:rsidP="00195AE7">
      <w:pPr>
        <w:numPr>
          <w:ilvl w:val="1"/>
          <w:numId w:val="13"/>
        </w:numPr>
        <w:pBdr>
          <w:top w:val="nil"/>
          <w:left w:val="nil"/>
          <w:bottom w:val="nil"/>
          <w:right w:val="nil"/>
          <w:between w:val="nil"/>
        </w:pBdr>
        <w:tabs>
          <w:tab w:val="left" w:pos="0"/>
        </w:tabs>
        <w:spacing w:before="240" w:after="0"/>
      </w:pPr>
      <w:r>
        <w:rPr>
          <w:color w:val="000000"/>
        </w:rPr>
        <w:t>Informację o przewidywanym (gwarantowanym) stopniu realizacji próby</w:t>
      </w:r>
    </w:p>
    <w:p w14:paraId="63A418A7" w14:textId="77777777" w:rsidR="00237322" w:rsidRPr="004B4859" w:rsidRDefault="00237322" w:rsidP="00195AE7">
      <w:pPr>
        <w:numPr>
          <w:ilvl w:val="1"/>
          <w:numId w:val="13"/>
        </w:numPr>
        <w:pBdr>
          <w:top w:val="nil"/>
          <w:left w:val="nil"/>
          <w:bottom w:val="nil"/>
          <w:right w:val="nil"/>
          <w:between w:val="nil"/>
        </w:pBdr>
        <w:tabs>
          <w:tab w:val="left" w:pos="0"/>
        </w:tabs>
        <w:spacing w:before="240" w:after="0"/>
      </w:pPr>
      <w:r w:rsidRPr="00195AE7">
        <w:rPr>
          <w:color w:val="000000"/>
        </w:rPr>
        <w:t>Informację o szczegółowych działaniach podjętych w celu kontroli i weryfikacji pracy ankieterskiej</w:t>
      </w:r>
      <w:r w:rsidR="00497FF4">
        <w:rPr>
          <w:color w:val="000000"/>
        </w:rPr>
        <w:t>.</w:t>
      </w:r>
    </w:p>
    <w:p w14:paraId="2952A984" w14:textId="77777777" w:rsidR="008F5585" w:rsidRPr="00195AE7" w:rsidRDefault="008F5585" w:rsidP="00195AE7">
      <w:pPr>
        <w:pBdr>
          <w:top w:val="nil"/>
          <w:left w:val="nil"/>
          <w:bottom w:val="nil"/>
          <w:right w:val="nil"/>
          <w:between w:val="nil"/>
        </w:pBdr>
        <w:tabs>
          <w:tab w:val="left" w:pos="0"/>
        </w:tabs>
        <w:spacing w:before="240" w:after="0"/>
        <w:ind w:left="1440"/>
        <w:rPr>
          <w:color w:val="000000"/>
          <w:highlight w:val="yellow"/>
        </w:rPr>
      </w:pPr>
    </w:p>
    <w:p w14:paraId="633E078A" w14:textId="77777777" w:rsidR="008F5585" w:rsidRDefault="008F1320">
      <w:pPr>
        <w:pBdr>
          <w:top w:val="nil"/>
          <w:left w:val="nil"/>
          <w:bottom w:val="nil"/>
          <w:right w:val="nil"/>
          <w:between w:val="nil"/>
        </w:pBdr>
        <w:spacing w:before="120" w:after="120"/>
        <w:rPr>
          <w:color w:val="000000"/>
        </w:rPr>
      </w:pPr>
      <w:r>
        <w:rPr>
          <w:color w:val="000000"/>
        </w:rPr>
        <w:t xml:space="preserve">Oferty należy przesłać w formie skanu podpisanego formularza ofertowego na adres: </w:t>
      </w:r>
      <w:hyperlink r:id="rId9">
        <w:r>
          <w:rPr>
            <w:color w:val="0000FF"/>
            <w:u w:val="single"/>
          </w:rPr>
          <w:t>zamowienia@psych.uw.edu.pl</w:t>
        </w:r>
      </w:hyperlink>
    </w:p>
    <w:p w14:paraId="5DB42A20" w14:textId="5B009A27" w:rsidR="008F5585" w:rsidRDefault="008F1320">
      <w:pPr>
        <w:pBdr>
          <w:top w:val="nil"/>
          <w:left w:val="nil"/>
          <w:bottom w:val="nil"/>
          <w:right w:val="nil"/>
          <w:between w:val="nil"/>
        </w:pBdr>
        <w:spacing w:before="120" w:after="0" w:line="240" w:lineRule="auto"/>
        <w:rPr>
          <w:color w:val="000000"/>
        </w:rPr>
      </w:pPr>
      <w:r>
        <w:rPr>
          <w:b/>
          <w:color w:val="000000"/>
          <w:highlight w:val="yellow"/>
        </w:rPr>
        <w:t xml:space="preserve">Nieprzekraczalny termin dostarczenia oferty to: do dnia </w:t>
      </w:r>
      <w:r w:rsidR="00E77A2E">
        <w:rPr>
          <w:b/>
          <w:color w:val="000000"/>
          <w:highlight w:val="yellow"/>
        </w:rPr>
        <w:t>07</w:t>
      </w:r>
      <w:r w:rsidR="00874C97">
        <w:rPr>
          <w:b/>
          <w:color w:val="000000"/>
          <w:highlight w:val="yellow"/>
        </w:rPr>
        <w:t xml:space="preserve"> </w:t>
      </w:r>
      <w:r w:rsidR="00E77A2E">
        <w:rPr>
          <w:b/>
          <w:color w:val="000000"/>
          <w:highlight w:val="yellow"/>
        </w:rPr>
        <w:t>październik</w:t>
      </w:r>
      <w:r w:rsidR="00F25745">
        <w:rPr>
          <w:b/>
          <w:color w:val="000000"/>
          <w:highlight w:val="yellow"/>
        </w:rPr>
        <w:t>a</w:t>
      </w:r>
      <w:bookmarkStart w:id="8" w:name="_GoBack"/>
      <w:bookmarkEnd w:id="8"/>
      <w:r w:rsidR="00874C97">
        <w:rPr>
          <w:b/>
          <w:color w:val="000000"/>
          <w:highlight w:val="yellow"/>
        </w:rPr>
        <w:t xml:space="preserve"> </w:t>
      </w:r>
      <w:r>
        <w:rPr>
          <w:b/>
          <w:color w:val="000000"/>
          <w:highlight w:val="yellow"/>
        </w:rPr>
        <w:t>2021 r. do godz. 14:00</w:t>
      </w:r>
    </w:p>
    <w:p w14:paraId="63C0E42A" w14:textId="77777777" w:rsidR="008F5585" w:rsidRDefault="008F5585">
      <w:pPr>
        <w:pBdr>
          <w:top w:val="nil"/>
          <w:left w:val="nil"/>
          <w:bottom w:val="nil"/>
          <w:right w:val="nil"/>
          <w:between w:val="nil"/>
        </w:pBdr>
        <w:spacing w:before="120" w:after="0" w:line="240" w:lineRule="auto"/>
        <w:jc w:val="center"/>
        <w:rPr>
          <w:b/>
          <w:color w:val="000000"/>
        </w:rPr>
      </w:pPr>
    </w:p>
    <w:p w14:paraId="79FE1797" w14:textId="77777777" w:rsidR="008F5585" w:rsidRPr="00233204" w:rsidRDefault="008F1320">
      <w:pPr>
        <w:numPr>
          <w:ilvl w:val="0"/>
          <w:numId w:val="11"/>
        </w:numPr>
        <w:pBdr>
          <w:top w:val="nil"/>
          <w:left w:val="nil"/>
          <w:bottom w:val="nil"/>
          <w:right w:val="nil"/>
          <w:between w:val="nil"/>
        </w:pBdr>
        <w:tabs>
          <w:tab w:val="left" w:pos="0"/>
        </w:tabs>
        <w:spacing w:before="120" w:after="0" w:line="240" w:lineRule="auto"/>
        <w:jc w:val="both"/>
        <w:rPr>
          <w:b/>
        </w:rPr>
      </w:pPr>
      <w:r w:rsidRPr="00233204">
        <w:rPr>
          <w:b/>
          <w:color w:val="000000"/>
        </w:rPr>
        <w:lastRenderedPageBreak/>
        <w:t>OCENA OFERT</w:t>
      </w:r>
    </w:p>
    <w:p w14:paraId="23DBF11F" w14:textId="77777777" w:rsidR="008F5585" w:rsidRDefault="008F1320">
      <w:pPr>
        <w:pBdr>
          <w:top w:val="nil"/>
          <w:left w:val="nil"/>
          <w:bottom w:val="nil"/>
          <w:right w:val="nil"/>
          <w:between w:val="nil"/>
        </w:pBdr>
        <w:spacing w:before="120" w:after="0" w:line="240" w:lineRule="auto"/>
        <w:ind w:left="720"/>
        <w:jc w:val="both"/>
        <w:rPr>
          <w:color w:val="000000"/>
        </w:rPr>
      </w:pPr>
      <w:r>
        <w:rPr>
          <w:color w:val="000000"/>
        </w:rPr>
        <w:t xml:space="preserve">Ocenie poddane zostaną tylko te oferty, które zawierają wszystkie elementy wymienione w pkt. </w:t>
      </w:r>
      <w:r w:rsidR="009C6E66">
        <w:rPr>
          <w:color w:val="000000"/>
        </w:rPr>
        <w:t>4</w:t>
      </w:r>
    </w:p>
    <w:p w14:paraId="47BDF014" w14:textId="77777777" w:rsidR="008F5585" w:rsidRDefault="008F1320">
      <w:pPr>
        <w:pBdr>
          <w:top w:val="nil"/>
          <w:left w:val="nil"/>
          <w:bottom w:val="nil"/>
          <w:right w:val="nil"/>
          <w:between w:val="nil"/>
        </w:pBdr>
        <w:spacing w:before="120" w:after="0" w:line="240" w:lineRule="auto"/>
        <w:ind w:firstLine="708"/>
        <w:jc w:val="both"/>
        <w:rPr>
          <w:color w:val="000000"/>
        </w:rPr>
      </w:pPr>
      <w:r>
        <w:rPr>
          <w:color w:val="000000"/>
        </w:rPr>
        <w:t>Przy wyborze ofert Zamawiający będzie się kierował kryteriami:</w:t>
      </w:r>
    </w:p>
    <w:p w14:paraId="5CB0037C" w14:textId="77777777" w:rsidR="008F5585" w:rsidRDefault="008F1320">
      <w:pPr>
        <w:pBdr>
          <w:top w:val="nil"/>
          <w:left w:val="nil"/>
          <w:bottom w:val="nil"/>
          <w:right w:val="nil"/>
          <w:between w:val="nil"/>
        </w:pBdr>
        <w:spacing w:before="240" w:after="240"/>
        <w:jc w:val="both"/>
        <w:rPr>
          <w:color w:val="000000"/>
        </w:rPr>
      </w:pPr>
      <w:r>
        <w:rPr>
          <w:b/>
          <w:color w:val="000000"/>
        </w:rPr>
        <w:t>Opis sposobu przyznawania punktów</w:t>
      </w:r>
    </w:p>
    <w:p w14:paraId="67828C2E" w14:textId="77777777" w:rsidR="008F5585" w:rsidRDefault="008F1320">
      <w:pPr>
        <w:pBdr>
          <w:top w:val="nil"/>
          <w:left w:val="nil"/>
          <w:bottom w:val="nil"/>
          <w:right w:val="nil"/>
          <w:between w:val="nil"/>
        </w:pBdr>
        <w:shd w:val="clear" w:color="auto" w:fill="FFFFFF"/>
        <w:spacing w:before="120"/>
        <w:rPr>
          <w:color w:val="000000"/>
        </w:rPr>
      </w:pPr>
      <w:r>
        <w:rPr>
          <w:color w:val="000000"/>
        </w:rPr>
        <w:t>Kryteria oceny:</w:t>
      </w:r>
    </w:p>
    <w:tbl>
      <w:tblPr>
        <w:tblStyle w:val="a3"/>
        <w:tblW w:w="8760"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Look w:val="0000" w:firstRow="0" w:lastRow="0" w:firstColumn="0" w:lastColumn="0" w:noHBand="0" w:noVBand="0"/>
      </w:tblPr>
      <w:tblGrid>
        <w:gridCol w:w="569"/>
        <w:gridCol w:w="5798"/>
        <w:gridCol w:w="2393"/>
      </w:tblGrid>
      <w:tr w:rsidR="008F5585" w14:paraId="48689D04" w14:textId="77777777" w:rsidTr="00DA5D05">
        <w:trPr>
          <w:trHeight w:val="353"/>
        </w:trPr>
        <w:tc>
          <w:tcPr>
            <w:tcW w:w="56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6489C47" w14:textId="77777777" w:rsidR="008F5585" w:rsidRDefault="008F5585" w:rsidP="00DA5D05">
            <w:pPr>
              <w:pBdr>
                <w:top w:val="nil"/>
                <w:left w:val="nil"/>
                <w:bottom w:val="nil"/>
                <w:right w:val="nil"/>
                <w:between w:val="nil"/>
              </w:pBdr>
              <w:spacing w:after="0"/>
              <w:ind w:left="23"/>
              <w:rPr>
                <w:color w:val="000000"/>
              </w:rPr>
            </w:pPr>
          </w:p>
        </w:tc>
        <w:tc>
          <w:tcPr>
            <w:tcW w:w="5798" w:type="dxa"/>
            <w:tcBorders>
              <w:top w:val="single" w:sz="8" w:space="0" w:color="00000A"/>
              <w:bottom w:val="single" w:sz="8" w:space="0" w:color="00000A"/>
              <w:right w:val="single" w:sz="8" w:space="0" w:color="00000A"/>
            </w:tcBorders>
            <w:shd w:val="clear" w:color="auto" w:fill="auto"/>
            <w:vAlign w:val="center"/>
          </w:tcPr>
          <w:p w14:paraId="7AA001EB" w14:textId="77777777" w:rsidR="008F5585" w:rsidRDefault="008F1320" w:rsidP="00DA5D05">
            <w:pPr>
              <w:pBdr>
                <w:top w:val="nil"/>
                <w:left w:val="nil"/>
                <w:bottom w:val="nil"/>
                <w:right w:val="nil"/>
                <w:between w:val="nil"/>
              </w:pBdr>
              <w:spacing w:after="0"/>
              <w:ind w:left="23"/>
              <w:rPr>
                <w:color w:val="000000"/>
              </w:rPr>
            </w:pPr>
            <w:r>
              <w:rPr>
                <w:color w:val="000000"/>
              </w:rPr>
              <w:t>Kryterium</w:t>
            </w:r>
          </w:p>
        </w:tc>
        <w:tc>
          <w:tcPr>
            <w:tcW w:w="2393" w:type="dxa"/>
            <w:tcBorders>
              <w:top w:val="single" w:sz="8" w:space="0" w:color="00000A"/>
              <w:bottom w:val="single" w:sz="8" w:space="0" w:color="00000A"/>
              <w:right w:val="single" w:sz="8" w:space="0" w:color="00000A"/>
            </w:tcBorders>
            <w:shd w:val="clear" w:color="auto" w:fill="auto"/>
            <w:vAlign w:val="center"/>
          </w:tcPr>
          <w:p w14:paraId="67768210" w14:textId="77777777" w:rsidR="008F5585" w:rsidRDefault="008F1320" w:rsidP="00DA5D05">
            <w:pPr>
              <w:pBdr>
                <w:top w:val="nil"/>
                <w:left w:val="nil"/>
                <w:bottom w:val="nil"/>
                <w:right w:val="nil"/>
                <w:between w:val="nil"/>
              </w:pBdr>
              <w:spacing w:after="0"/>
              <w:ind w:left="23"/>
              <w:rPr>
                <w:color w:val="000000"/>
              </w:rPr>
            </w:pPr>
            <w:r>
              <w:rPr>
                <w:color w:val="000000"/>
              </w:rPr>
              <w:t>Waga</w:t>
            </w:r>
          </w:p>
        </w:tc>
      </w:tr>
      <w:tr w:rsidR="008F5585" w14:paraId="2F81C713" w14:textId="77777777" w:rsidTr="00DA5D05">
        <w:trPr>
          <w:trHeight w:val="515"/>
        </w:trPr>
        <w:tc>
          <w:tcPr>
            <w:tcW w:w="569" w:type="dxa"/>
            <w:tcBorders>
              <w:left w:val="single" w:sz="8" w:space="0" w:color="00000A"/>
              <w:bottom w:val="single" w:sz="8" w:space="0" w:color="00000A"/>
              <w:right w:val="single" w:sz="8" w:space="0" w:color="00000A"/>
            </w:tcBorders>
            <w:shd w:val="clear" w:color="auto" w:fill="auto"/>
            <w:vAlign w:val="center"/>
          </w:tcPr>
          <w:p w14:paraId="705C904C" w14:textId="77777777" w:rsidR="008F5585" w:rsidRDefault="008F1320" w:rsidP="00DA5D05">
            <w:pPr>
              <w:pBdr>
                <w:top w:val="nil"/>
                <w:left w:val="nil"/>
                <w:bottom w:val="nil"/>
                <w:right w:val="nil"/>
                <w:between w:val="nil"/>
              </w:pBdr>
              <w:spacing w:after="0"/>
              <w:ind w:left="23"/>
              <w:rPr>
                <w:color w:val="000000"/>
              </w:rPr>
            </w:pPr>
            <w:r>
              <w:rPr>
                <w:color w:val="000000"/>
              </w:rPr>
              <w:t>A</w:t>
            </w:r>
          </w:p>
        </w:tc>
        <w:tc>
          <w:tcPr>
            <w:tcW w:w="5798" w:type="dxa"/>
            <w:tcBorders>
              <w:bottom w:val="single" w:sz="8" w:space="0" w:color="00000A"/>
              <w:right w:val="single" w:sz="8" w:space="0" w:color="00000A"/>
            </w:tcBorders>
            <w:shd w:val="clear" w:color="auto" w:fill="auto"/>
            <w:vAlign w:val="center"/>
          </w:tcPr>
          <w:p w14:paraId="2A189864" w14:textId="77777777" w:rsidR="008F5585" w:rsidRPr="007C6009" w:rsidRDefault="008F1320" w:rsidP="00DA5D05">
            <w:pPr>
              <w:pBdr>
                <w:top w:val="nil"/>
                <w:left w:val="nil"/>
                <w:bottom w:val="nil"/>
                <w:right w:val="nil"/>
                <w:between w:val="nil"/>
              </w:pBdr>
              <w:spacing w:after="0"/>
              <w:ind w:left="23"/>
              <w:rPr>
                <w:color w:val="000000"/>
              </w:rPr>
            </w:pPr>
            <w:r w:rsidRPr="007C6009">
              <w:rPr>
                <w:color w:val="000000"/>
              </w:rPr>
              <w:t>Cena zamówienia brutto</w:t>
            </w:r>
          </w:p>
        </w:tc>
        <w:tc>
          <w:tcPr>
            <w:tcW w:w="2393" w:type="dxa"/>
            <w:tcBorders>
              <w:bottom w:val="single" w:sz="8" w:space="0" w:color="00000A"/>
              <w:right w:val="single" w:sz="8" w:space="0" w:color="00000A"/>
            </w:tcBorders>
            <w:shd w:val="clear" w:color="auto" w:fill="auto"/>
            <w:vAlign w:val="center"/>
          </w:tcPr>
          <w:p w14:paraId="0C9AF3A5" w14:textId="77777777" w:rsidR="008F5585" w:rsidRDefault="00D22D77" w:rsidP="00714DF5">
            <w:pPr>
              <w:pBdr>
                <w:top w:val="nil"/>
                <w:left w:val="nil"/>
                <w:bottom w:val="nil"/>
                <w:right w:val="nil"/>
                <w:between w:val="nil"/>
              </w:pBdr>
              <w:spacing w:after="0"/>
              <w:ind w:left="23"/>
              <w:jc w:val="center"/>
              <w:rPr>
                <w:color w:val="000000"/>
              </w:rPr>
            </w:pPr>
            <w:r>
              <w:rPr>
                <w:color w:val="000000"/>
              </w:rPr>
              <w:t>55</w:t>
            </w:r>
          </w:p>
        </w:tc>
      </w:tr>
      <w:tr w:rsidR="008F5585" w14:paraId="562121EF" w14:textId="77777777" w:rsidTr="00DA5D05">
        <w:trPr>
          <w:trHeight w:val="485"/>
        </w:trPr>
        <w:tc>
          <w:tcPr>
            <w:tcW w:w="569" w:type="dxa"/>
            <w:tcBorders>
              <w:left w:val="single" w:sz="8" w:space="0" w:color="00000A"/>
              <w:bottom w:val="single" w:sz="8" w:space="0" w:color="00000A"/>
              <w:right w:val="single" w:sz="8" w:space="0" w:color="00000A"/>
            </w:tcBorders>
            <w:shd w:val="clear" w:color="auto" w:fill="auto"/>
            <w:vAlign w:val="center"/>
          </w:tcPr>
          <w:p w14:paraId="20BEFE58" w14:textId="77777777" w:rsidR="008F5585" w:rsidRPr="00DA5D05" w:rsidRDefault="008F1320" w:rsidP="00DA5D05">
            <w:pPr>
              <w:pBdr>
                <w:top w:val="nil"/>
                <w:left w:val="nil"/>
                <w:bottom w:val="nil"/>
                <w:right w:val="nil"/>
                <w:between w:val="nil"/>
              </w:pBdr>
              <w:spacing w:after="0"/>
              <w:ind w:left="23"/>
              <w:rPr>
                <w:color w:val="000000"/>
              </w:rPr>
            </w:pPr>
            <w:r w:rsidRPr="00DA5D05">
              <w:rPr>
                <w:color w:val="000000"/>
              </w:rPr>
              <w:t>B</w:t>
            </w:r>
          </w:p>
        </w:tc>
        <w:tc>
          <w:tcPr>
            <w:tcW w:w="5798" w:type="dxa"/>
            <w:tcBorders>
              <w:bottom w:val="single" w:sz="8" w:space="0" w:color="00000A"/>
              <w:right w:val="single" w:sz="8" w:space="0" w:color="00000A"/>
            </w:tcBorders>
            <w:shd w:val="clear" w:color="auto" w:fill="auto"/>
            <w:vAlign w:val="center"/>
          </w:tcPr>
          <w:p w14:paraId="5A3032A9" w14:textId="77777777" w:rsidR="008F5585" w:rsidRPr="007C6009" w:rsidRDefault="00237322" w:rsidP="00DA5D05">
            <w:pPr>
              <w:pBdr>
                <w:top w:val="nil"/>
                <w:left w:val="nil"/>
                <w:bottom w:val="nil"/>
                <w:right w:val="nil"/>
                <w:between w:val="nil"/>
              </w:pBdr>
              <w:spacing w:before="240" w:after="240"/>
              <w:rPr>
                <w:color w:val="000000"/>
              </w:rPr>
            </w:pPr>
            <w:r w:rsidRPr="00DA5D05">
              <w:rPr>
                <w:color w:val="000000"/>
              </w:rPr>
              <w:t>Stopień realizacji próby</w:t>
            </w:r>
          </w:p>
        </w:tc>
        <w:tc>
          <w:tcPr>
            <w:tcW w:w="2393" w:type="dxa"/>
            <w:tcBorders>
              <w:bottom w:val="single" w:sz="8" w:space="0" w:color="00000A"/>
              <w:right w:val="single" w:sz="8" w:space="0" w:color="00000A"/>
            </w:tcBorders>
            <w:shd w:val="clear" w:color="auto" w:fill="auto"/>
            <w:vAlign w:val="center"/>
          </w:tcPr>
          <w:p w14:paraId="06145C2F" w14:textId="77777777" w:rsidR="008F5585" w:rsidRPr="00DA5D05" w:rsidRDefault="00237322" w:rsidP="00714DF5">
            <w:pPr>
              <w:pBdr>
                <w:top w:val="nil"/>
                <w:left w:val="nil"/>
                <w:bottom w:val="nil"/>
                <w:right w:val="nil"/>
                <w:between w:val="nil"/>
              </w:pBdr>
              <w:spacing w:after="0"/>
              <w:jc w:val="center"/>
              <w:rPr>
                <w:color w:val="000000"/>
              </w:rPr>
            </w:pPr>
            <w:r w:rsidRPr="00DA5D05">
              <w:rPr>
                <w:color w:val="000000"/>
              </w:rPr>
              <w:t>20</w:t>
            </w:r>
          </w:p>
        </w:tc>
      </w:tr>
      <w:tr w:rsidR="00237322" w14:paraId="1F660761" w14:textId="77777777" w:rsidTr="00DA5D05">
        <w:trPr>
          <w:trHeight w:val="485"/>
        </w:trPr>
        <w:tc>
          <w:tcPr>
            <w:tcW w:w="569" w:type="dxa"/>
            <w:tcBorders>
              <w:left w:val="single" w:sz="8" w:space="0" w:color="00000A"/>
              <w:bottom w:val="single" w:sz="8" w:space="0" w:color="00000A"/>
              <w:right w:val="single" w:sz="8" w:space="0" w:color="00000A"/>
            </w:tcBorders>
            <w:shd w:val="clear" w:color="auto" w:fill="auto"/>
            <w:vAlign w:val="center"/>
          </w:tcPr>
          <w:p w14:paraId="501FA3C4" w14:textId="77777777" w:rsidR="00237322" w:rsidRPr="00DA5D05" w:rsidRDefault="00237322" w:rsidP="00DA5D05">
            <w:pPr>
              <w:pBdr>
                <w:top w:val="nil"/>
                <w:left w:val="nil"/>
                <w:bottom w:val="nil"/>
                <w:right w:val="nil"/>
                <w:between w:val="nil"/>
              </w:pBdr>
              <w:spacing w:after="0"/>
              <w:ind w:left="23"/>
              <w:rPr>
                <w:color w:val="000000"/>
              </w:rPr>
            </w:pPr>
            <w:r w:rsidRPr="00DA5D05">
              <w:rPr>
                <w:color w:val="000000"/>
              </w:rPr>
              <w:t>C</w:t>
            </w:r>
          </w:p>
        </w:tc>
        <w:tc>
          <w:tcPr>
            <w:tcW w:w="5798" w:type="dxa"/>
            <w:tcBorders>
              <w:bottom w:val="single" w:sz="8" w:space="0" w:color="00000A"/>
              <w:right w:val="single" w:sz="8" w:space="0" w:color="00000A"/>
            </w:tcBorders>
            <w:shd w:val="clear" w:color="auto" w:fill="auto"/>
            <w:vAlign w:val="center"/>
          </w:tcPr>
          <w:p w14:paraId="68DA7D27" w14:textId="77777777" w:rsidR="00237322" w:rsidRPr="00DA5D05" w:rsidRDefault="00237322" w:rsidP="00DA5D05">
            <w:pPr>
              <w:pBdr>
                <w:top w:val="nil"/>
                <w:left w:val="nil"/>
                <w:bottom w:val="nil"/>
                <w:right w:val="nil"/>
                <w:between w:val="nil"/>
              </w:pBdr>
              <w:spacing w:before="240" w:after="240"/>
              <w:rPr>
                <w:color w:val="000000"/>
              </w:rPr>
            </w:pPr>
            <w:r w:rsidRPr="00DA5D05">
              <w:rPr>
                <w:color w:val="000000"/>
              </w:rPr>
              <w:t xml:space="preserve">Czas realizacji </w:t>
            </w:r>
            <w:r w:rsidR="000B4D46" w:rsidRPr="00DA5D05">
              <w:rPr>
                <w:color w:val="000000"/>
              </w:rPr>
              <w:t>– okres wyrażony w dniach od rozpoczęcia do zakończenia zbierania danych</w:t>
            </w:r>
          </w:p>
        </w:tc>
        <w:tc>
          <w:tcPr>
            <w:tcW w:w="2393" w:type="dxa"/>
            <w:tcBorders>
              <w:bottom w:val="single" w:sz="8" w:space="0" w:color="00000A"/>
              <w:right w:val="single" w:sz="8" w:space="0" w:color="00000A"/>
            </w:tcBorders>
            <w:shd w:val="clear" w:color="auto" w:fill="auto"/>
            <w:vAlign w:val="center"/>
          </w:tcPr>
          <w:p w14:paraId="2100310A" w14:textId="77777777" w:rsidR="00237322" w:rsidRPr="00DA5D05" w:rsidRDefault="00237322" w:rsidP="00714DF5">
            <w:pPr>
              <w:pBdr>
                <w:top w:val="nil"/>
                <w:left w:val="nil"/>
                <w:bottom w:val="nil"/>
                <w:right w:val="nil"/>
                <w:between w:val="nil"/>
              </w:pBdr>
              <w:spacing w:after="0"/>
              <w:jc w:val="center"/>
              <w:rPr>
                <w:color w:val="000000"/>
              </w:rPr>
            </w:pPr>
            <w:r w:rsidRPr="00DA5D05">
              <w:rPr>
                <w:color w:val="000000"/>
              </w:rPr>
              <w:t>1</w:t>
            </w:r>
            <w:r w:rsidR="00D22D77" w:rsidRPr="00DA5D05">
              <w:rPr>
                <w:color w:val="000000"/>
              </w:rPr>
              <w:t>5</w:t>
            </w:r>
          </w:p>
        </w:tc>
      </w:tr>
      <w:tr w:rsidR="008F5585" w14:paraId="0117445B" w14:textId="77777777" w:rsidTr="00DA5D05">
        <w:trPr>
          <w:trHeight w:val="485"/>
        </w:trPr>
        <w:tc>
          <w:tcPr>
            <w:tcW w:w="569" w:type="dxa"/>
            <w:tcBorders>
              <w:left w:val="single" w:sz="8" w:space="0" w:color="00000A"/>
              <w:bottom w:val="single" w:sz="8" w:space="0" w:color="00000A"/>
              <w:right w:val="single" w:sz="8" w:space="0" w:color="00000A"/>
            </w:tcBorders>
            <w:shd w:val="clear" w:color="auto" w:fill="auto"/>
            <w:vAlign w:val="center"/>
          </w:tcPr>
          <w:p w14:paraId="2835D74D" w14:textId="77777777" w:rsidR="008F5585" w:rsidRPr="00DA5D05" w:rsidRDefault="00D378BC" w:rsidP="00DA5D05">
            <w:pPr>
              <w:pBdr>
                <w:top w:val="nil"/>
                <w:left w:val="nil"/>
                <w:bottom w:val="nil"/>
                <w:right w:val="nil"/>
                <w:between w:val="nil"/>
              </w:pBdr>
              <w:spacing w:after="0"/>
              <w:ind w:left="23"/>
              <w:rPr>
                <w:color w:val="000000"/>
              </w:rPr>
            </w:pPr>
            <w:r w:rsidRPr="00DA5D05">
              <w:rPr>
                <w:color w:val="000000"/>
              </w:rPr>
              <w:t>D</w:t>
            </w:r>
          </w:p>
        </w:tc>
        <w:tc>
          <w:tcPr>
            <w:tcW w:w="5798" w:type="dxa"/>
            <w:tcBorders>
              <w:bottom w:val="single" w:sz="8" w:space="0" w:color="00000A"/>
              <w:right w:val="single" w:sz="8" w:space="0" w:color="00000A"/>
            </w:tcBorders>
            <w:shd w:val="clear" w:color="auto" w:fill="auto"/>
            <w:vAlign w:val="center"/>
          </w:tcPr>
          <w:p w14:paraId="34916E41" w14:textId="1BA09590" w:rsidR="00CF1E2E" w:rsidRPr="007C6009" w:rsidRDefault="008F1320" w:rsidP="00DA5D05">
            <w:pPr>
              <w:pBdr>
                <w:top w:val="nil"/>
                <w:left w:val="nil"/>
                <w:bottom w:val="nil"/>
                <w:right w:val="nil"/>
                <w:between w:val="nil"/>
              </w:pBdr>
              <w:spacing w:after="0"/>
              <w:rPr>
                <w:color w:val="000000"/>
              </w:rPr>
            </w:pPr>
            <w:r w:rsidRPr="007C6009">
              <w:rPr>
                <w:color w:val="000000"/>
              </w:rPr>
              <w:t>Doświadczenie w realizacji badań naukowych potwierdzone przesłanymi referencjami</w:t>
            </w:r>
            <w:r w:rsidR="007C18B8">
              <w:rPr>
                <w:color w:val="000000"/>
              </w:rPr>
              <w:t xml:space="preserve">. Z referencji powinno wynikać, że w okresie </w:t>
            </w:r>
            <w:r w:rsidR="007C18B8" w:rsidRPr="007C6009">
              <w:rPr>
                <w:color w:val="000000"/>
              </w:rPr>
              <w:t>ostatnich 5 lat od 1.01.2016r. do dnia złożenia oferty</w:t>
            </w:r>
            <w:r w:rsidR="007C18B8">
              <w:rPr>
                <w:color w:val="000000"/>
              </w:rPr>
              <w:t xml:space="preserve">, firma </w:t>
            </w:r>
            <w:r w:rsidRPr="007C6009">
              <w:rPr>
                <w:color w:val="000000"/>
              </w:rPr>
              <w:t>zrealizował</w:t>
            </w:r>
            <w:r w:rsidR="007C18B8">
              <w:rPr>
                <w:color w:val="000000"/>
              </w:rPr>
              <w:t>a</w:t>
            </w:r>
            <w:r w:rsidR="00052CD6">
              <w:rPr>
                <w:color w:val="000000"/>
              </w:rPr>
              <w:t xml:space="preserve"> </w:t>
            </w:r>
            <w:r w:rsidR="009C6E66">
              <w:rPr>
                <w:color w:val="000000"/>
              </w:rPr>
              <w:t>do tej pory powyżej trzech badań</w:t>
            </w:r>
            <w:r w:rsidRPr="007C6009">
              <w:rPr>
                <w:color w:val="000000"/>
              </w:rPr>
              <w:t xml:space="preserve">, gdzie </w:t>
            </w:r>
            <w:r w:rsidR="009C6E66">
              <w:rPr>
                <w:color w:val="000000"/>
              </w:rPr>
              <w:t>w każdym</w:t>
            </w:r>
            <w:r w:rsidRPr="007C6009">
              <w:rPr>
                <w:color w:val="000000"/>
              </w:rPr>
              <w:t xml:space="preserve"> z badań próba wynosiła minimum N = </w:t>
            </w:r>
            <w:r w:rsidR="00237322" w:rsidRPr="007C6009">
              <w:rPr>
                <w:color w:val="000000"/>
              </w:rPr>
              <w:t>5</w:t>
            </w:r>
            <w:r w:rsidRPr="007C6009">
              <w:rPr>
                <w:color w:val="000000"/>
              </w:rPr>
              <w:t>00. Referencje powinny jednoznacznie wskazywać, że Oferent wykonywał określone zadanie jako główny wykonawca.</w:t>
            </w:r>
          </w:p>
        </w:tc>
        <w:tc>
          <w:tcPr>
            <w:tcW w:w="2393" w:type="dxa"/>
            <w:tcBorders>
              <w:bottom w:val="single" w:sz="8" w:space="0" w:color="00000A"/>
              <w:right w:val="single" w:sz="8" w:space="0" w:color="00000A"/>
            </w:tcBorders>
            <w:shd w:val="clear" w:color="auto" w:fill="auto"/>
            <w:vAlign w:val="center"/>
          </w:tcPr>
          <w:p w14:paraId="4A3F7FD1" w14:textId="77777777" w:rsidR="008F5585" w:rsidRPr="00DA5D05" w:rsidRDefault="008F1320" w:rsidP="00714DF5">
            <w:pPr>
              <w:pBdr>
                <w:top w:val="nil"/>
                <w:left w:val="nil"/>
                <w:bottom w:val="nil"/>
                <w:right w:val="nil"/>
                <w:between w:val="nil"/>
              </w:pBdr>
              <w:spacing w:after="0"/>
              <w:ind w:left="23"/>
              <w:jc w:val="center"/>
              <w:rPr>
                <w:color w:val="000000"/>
              </w:rPr>
            </w:pPr>
            <w:r w:rsidRPr="00DA5D05">
              <w:rPr>
                <w:color w:val="000000"/>
              </w:rPr>
              <w:t>1</w:t>
            </w:r>
            <w:r w:rsidR="00237322" w:rsidRPr="00DA5D05">
              <w:rPr>
                <w:color w:val="000000"/>
              </w:rPr>
              <w:t>0</w:t>
            </w:r>
          </w:p>
        </w:tc>
      </w:tr>
      <w:tr w:rsidR="008F5585" w14:paraId="67F23481" w14:textId="77777777" w:rsidTr="00DA5D05">
        <w:trPr>
          <w:trHeight w:val="485"/>
        </w:trPr>
        <w:tc>
          <w:tcPr>
            <w:tcW w:w="569" w:type="dxa"/>
            <w:tcBorders>
              <w:left w:val="single" w:sz="8" w:space="0" w:color="00000A"/>
              <w:bottom w:val="single" w:sz="8" w:space="0" w:color="00000A"/>
              <w:right w:val="single" w:sz="8" w:space="0" w:color="00000A"/>
            </w:tcBorders>
            <w:shd w:val="clear" w:color="auto" w:fill="auto"/>
            <w:vAlign w:val="center"/>
          </w:tcPr>
          <w:p w14:paraId="74A5F8D9" w14:textId="77777777" w:rsidR="008F5585" w:rsidRDefault="008F5585" w:rsidP="00DA5D05">
            <w:pPr>
              <w:pBdr>
                <w:top w:val="nil"/>
                <w:left w:val="nil"/>
                <w:bottom w:val="nil"/>
                <w:right w:val="nil"/>
                <w:between w:val="nil"/>
              </w:pBdr>
              <w:spacing w:after="0"/>
              <w:ind w:left="23"/>
              <w:rPr>
                <w:color w:val="000000"/>
              </w:rPr>
            </w:pPr>
          </w:p>
        </w:tc>
        <w:tc>
          <w:tcPr>
            <w:tcW w:w="5798" w:type="dxa"/>
            <w:tcBorders>
              <w:bottom w:val="single" w:sz="8" w:space="0" w:color="00000A"/>
              <w:right w:val="single" w:sz="8" w:space="0" w:color="00000A"/>
            </w:tcBorders>
            <w:shd w:val="clear" w:color="auto" w:fill="auto"/>
            <w:vAlign w:val="center"/>
          </w:tcPr>
          <w:p w14:paraId="1E4899F7" w14:textId="77777777" w:rsidR="008F5585" w:rsidRDefault="008F1320" w:rsidP="00DA5D05">
            <w:pPr>
              <w:pBdr>
                <w:top w:val="nil"/>
                <w:left w:val="nil"/>
                <w:bottom w:val="nil"/>
                <w:right w:val="nil"/>
                <w:between w:val="nil"/>
              </w:pBdr>
              <w:spacing w:after="0"/>
              <w:ind w:left="23"/>
              <w:rPr>
                <w:color w:val="000000"/>
              </w:rPr>
            </w:pPr>
            <w:r>
              <w:rPr>
                <w:color w:val="000000"/>
              </w:rPr>
              <w:t>RAZEM</w:t>
            </w:r>
          </w:p>
        </w:tc>
        <w:tc>
          <w:tcPr>
            <w:tcW w:w="2393" w:type="dxa"/>
            <w:tcBorders>
              <w:bottom w:val="single" w:sz="8" w:space="0" w:color="00000A"/>
              <w:right w:val="single" w:sz="8" w:space="0" w:color="00000A"/>
            </w:tcBorders>
            <w:shd w:val="clear" w:color="auto" w:fill="auto"/>
            <w:vAlign w:val="center"/>
          </w:tcPr>
          <w:p w14:paraId="624764C8" w14:textId="77777777" w:rsidR="008F5585" w:rsidRDefault="008F1320" w:rsidP="00714DF5">
            <w:pPr>
              <w:pBdr>
                <w:top w:val="nil"/>
                <w:left w:val="nil"/>
                <w:bottom w:val="nil"/>
                <w:right w:val="nil"/>
                <w:between w:val="nil"/>
              </w:pBdr>
              <w:spacing w:after="0"/>
              <w:ind w:left="23"/>
              <w:jc w:val="center"/>
              <w:rPr>
                <w:color w:val="000000"/>
              </w:rPr>
            </w:pPr>
            <w:r>
              <w:rPr>
                <w:color w:val="000000"/>
              </w:rPr>
              <w:t>100</w:t>
            </w:r>
          </w:p>
        </w:tc>
      </w:tr>
    </w:tbl>
    <w:p w14:paraId="51D52FA0" w14:textId="77777777" w:rsidR="008F5585" w:rsidRDefault="008F5585">
      <w:pPr>
        <w:pBdr>
          <w:top w:val="nil"/>
          <w:left w:val="nil"/>
          <w:bottom w:val="nil"/>
          <w:right w:val="nil"/>
          <w:between w:val="nil"/>
        </w:pBdr>
        <w:spacing w:after="0"/>
        <w:jc w:val="both"/>
        <w:rPr>
          <w:color w:val="000000"/>
        </w:rPr>
      </w:pPr>
    </w:p>
    <w:p w14:paraId="7A90E324" w14:textId="77777777" w:rsidR="008F5585" w:rsidRPr="00233204" w:rsidRDefault="008F1320">
      <w:pPr>
        <w:numPr>
          <w:ilvl w:val="0"/>
          <w:numId w:val="2"/>
        </w:numPr>
        <w:pBdr>
          <w:top w:val="nil"/>
          <w:left w:val="nil"/>
          <w:bottom w:val="nil"/>
          <w:right w:val="nil"/>
          <w:between w:val="nil"/>
        </w:pBdr>
        <w:tabs>
          <w:tab w:val="left" w:pos="0"/>
        </w:tabs>
        <w:spacing w:before="240" w:after="240" w:line="240" w:lineRule="auto"/>
        <w:jc w:val="both"/>
        <w:rPr>
          <w:b/>
        </w:rPr>
      </w:pPr>
      <w:r w:rsidRPr="00233204">
        <w:rPr>
          <w:b/>
          <w:color w:val="000000"/>
        </w:rPr>
        <w:t xml:space="preserve">Cena zamówienia brutto </w:t>
      </w:r>
    </w:p>
    <w:p w14:paraId="2366CA00" w14:textId="42C228F3" w:rsidR="008F5585" w:rsidRDefault="008F1320" w:rsidP="00DA5D05">
      <w:pPr>
        <w:pBdr>
          <w:top w:val="nil"/>
          <w:left w:val="nil"/>
          <w:bottom w:val="nil"/>
          <w:right w:val="nil"/>
          <w:between w:val="nil"/>
        </w:pBdr>
        <w:spacing w:after="0" w:line="240" w:lineRule="auto"/>
        <w:rPr>
          <w:color w:val="000000"/>
        </w:rPr>
      </w:pPr>
      <w:r>
        <w:rPr>
          <w:color w:val="000000"/>
        </w:rPr>
        <w:t xml:space="preserve">Kryterium temu zostaje przypisana liczba </w:t>
      </w:r>
      <w:r w:rsidR="0040576D">
        <w:rPr>
          <w:color w:val="000000"/>
        </w:rPr>
        <w:t xml:space="preserve">55 </w:t>
      </w:r>
      <w:r>
        <w:rPr>
          <w:color w:val="000000"/>
        </w:rPr>
        <w:t xml:space="preserve">punktów. </w:t>
      </w:r>
      <w:r w:rsidR="00DA5D05">
        <w:rPr>
          <w:color w:val="000000"/>
        </w:rPr>
        <w:t>L</w:t>
      </w:r>
      <w:r w:rsidR="000B4D46">
        <w:rPr>
          <w:color w:val="000000"/>
        </w:rPr>
        <w:t>iczba</w:t>
      </w:r>
      <w:r w:rsidR="00427D13">
        <w:rPr>
          <w:color w:val="000000"/>
        </w:rPr>
        <w:t xml:space="preserve"> </w:t>
      </w:r>
      <w:r>
        <w:rPr>
          <w:color w:val="000000"/>
        </w:rPr>
        <w:t>punktów poszczególnym Wykonawcom za kryterium, przyznawana będzie według poniższej zasady:</w:t>
      </w:r>
    </w:p>
    <w:p w14:paraId="39602776" w14:textId="77777777" w:rsidR="00DA5D05" w:rsidRDefault="008F1320" w:rsidP="00DA5D05">
      <w:pPr>
        <w:pBdr>
          <w:top w:val="nil"/>
          <w:left w:val="nil"/>
          <w:bottom w:val="nil"/>
          <w:right w:val="nil"/>
          <w:between w:val="nil"/>
        </w:pBdr>
        <w:spacing w:after="0" w:line="240" w:lineRule="auto"/>
        <w:rPr>
          <w:color w:val="000000"/>
        </w:rPr>
      </w:pPr>
      <w:r>
        <w:rPr>
          <w:color w:val="000000"/>
        </w:rPr>
        <w:t xml:space="preserve">Oferta o najniższej cenie otrzyma </w:t>
      </w:r>
      <w:r w:rsidR="0040576D">
        <w:rPr>
          <w:color w:val="000000"/>
        </w:rPr>
        <w:t xml:space="preserve">55 </w:t>
      </w:r>
      <w:r>
        <w:rPr>
          <w:color w:val="000000"/>
        </w:rPr>
        <w:t>punktów.</w:t>
      </w:r>
    </w:p>
    <w:p w14:paraId="38D69BF4" w14:textId="2878F0FF" w:rsidR="008F5585" w:rsidRDefault="008F1320" w:rsidP="00DA5D05">
      <w:pPr>
        <w:pBdr>
          <w:top w:val="nil"/>
          <w:left w:val="nil"/>
          <w:bottom w:val="nil"/>
          <w:right w:val="nil"/>
          <w:between w:val="nil"/>
        </w:pBdr>
        <w:spacing w:after="0" w:line="240" w:lineRule="auto"/>
        <w:rPr>
          <w:color w:val="000000"/>
        </w:rPr>
      </w:pPr>
      <w:r>
        <w:rPr>
          <w:color w:val="000000"/>
        </w:rPr>
        <w:t>Pozostałe oferty</w:t>
      </w:r>
      <w:r w:rsidR="00DA5D05">
        <w:rPr>
          <w:color w:val="000000"/>
        </w:rPr>
        <w:t>:</w:t>
      </w:r>
      <w:r w:rsidR="00427D13">
        <w:rPr>
          <w:color w:val="000000"/>
        </w:rPr>
        <w:t xml:space="preserve"> </w:t>
      </w:r>
      <w:r w:rsidR="000B4D46">
        <w:rPr>
          <w:color w:val="000000"/>
        </w:rPr>
        <w:t>liczba</w:t>
      </w:r>
      <w:r w:rsidR="00427D13">
        <w:rPr>
          <w:color w:val="000000"/>
        </w:rPr>
        <w:t xml:space="preserve"> </w:t>
      </w:r>
      <w:r>
        <w:rPr>
          <w:color w:val="000000"/>
        </w:rPr>
        <w:t>punktów wyliczona wg wzoru:</w:t>
      </w:r>
    </w:p>
    <w:p w14:paraId="1C29C16D" w14:textId="77777777" w:rsidR="00DA5D05" w:rsidRDefault="00DA5D05" w:rsidP="00DA5D05">
      <w:pPr>
        <w:pBdr>
          <w:top w:val="nil"/>
          <w:left w:val="nil"/>
          <w:bottom w:val="nil"/>
          <w:right w:val="nil"/>
          <w:between w:val="nil"/>
        </w:pBdr>
        <w:spacing w:after="0" w:line="240" w:lineRule="auto"/>
        <w:rPr>
          <w:color w:val="000000"/>
        </w:rPr>
      </w:pPr>
    </w:p>
    <w:p w14:paraId="08EE27A7" w14:textId="77777777" w:rsidR="00A347CF" w:rsidRPr="00DA5D05" w:rsidRDefault="008F1320" w:rsidP="00DA5D05">
      <w:pPr>
        <w:pBdr>
          <w:top w:val="nil"/>
          <w:left w:val="nil"/>
          <w:bottom w:val="nil"/>
          <w:right w:val="nil"/>
          <w:between w:val="nil"/>
        </w:pBdr>
        <w:spacing w:after="0" w:line="240" w:lineRule="auto"/>
        <w:ind w:left="2880" w:firstLine="720"/>
        <w:contextualSpacing/>
        <w:rPr>
          <w:b/>
          <w:i/>
          <w:color w:val="17365D"/>
        </w:rPr>
      </w:pPr>
      <w:r w:rsidRPr="00DA5D05">
        <w:rPr>
          <w:b/>
          <w:i/>
          <w:color w:val="17365D"/>
        </w:rPr>
        <w:t>cena najniższa</w:t>
      </w:r>
    </w:p>
    <w:p w14:paraId="3373D5DC" w14:textId="77777777" w:rsidR="00A347CF" w:rsidRPr="00DA5D05" w:rsidRDefault="008F1320" w:rsidP="00DA5D05">
      <w:pPr>
        <w:pBdr>
          <w:top w:val="nil"/>
          <w:left w:val="nil"/>
          <w:bottom w:val="nil"/>
          <w:right w:val="nil"/>
          <w:between w:val="nil"/>
        </w:pBdr>
        <w:spacing w:after="0" w:line="240" w:lineRule="auto"/>
        <w:ind w:left="2160" w:firstLine="720"/>
        <w:contextualSpacing/>
        <w:rPr>
          <w:b/>
          <w:i/>
          <w:color w:val="17365D"/>
        </w:rPr>
      </w:pPr>
      <w:r w:rsidRPr="00DA5D05">
        <w:rPr>
          <w:b/>
          <w:i/>
          <w:color w:val="17365D"/>
        </w:rPr>
        <w:t xml:space="preserve">Ci  = ------------------------------- x </w:t>
      </w:r>
      <w:r w:rsidR="0040576D" w:rsidRPr="00DA5D05">
        <w:rPr>
          <w:b/>
          <w:i/>
          <w:color w:val="17365D"/>
        </w:rPr>
        <w:t>55</w:t>
      </w:r>
      <w:r w:rsidRPr="00DA5D05">
        <w:rPr>
          <w:b/>
          <w:i/>
          <w:color w:val="17365D"/>
        </w:rPr>
        <w:t xml:space="preserve"> pkt</w:t>
      </w:r>
      <w:r w:rsidR="00EC4E82" w:rsidRPr="00DA5D05">
        <w:rPr>
          <w:b/>
          <w:i/>
          <w:color w:val="17365D"/>
        </w:rPr>
        <w:t>.</w:t>
      </w:r>
    </w:p>
    <w:p w14:paraId="7DE0287E" w14:textId="77777777" w:rsidR="00A347CF" w:rsidRPr="00DA5D05" w:rsidRDefault="008F1320" w:rsidP="00DA5D05">
      <w:pPr>
        <w:pBdr>
          <w:top w:val="nil"/>
          <w:left w:val="nil"/>
          <w:bottom w:val="nil"/>
          <w:right w:val="nil"/>
          <w:between w:val="nil"/>
        </w:pBdr>
        <w:spacing w:after="0" w:line="240" w:lineRule="auto"/>
        <w:ind w:left="2880" w:firstLine="720"/>
        <w:contextualSpacing/>
        <w:rPr>
          <w:b/>
          <w:i/>
          <w:color w:val="17365D"/>
        </w:rPr>
      </w:pPr>
      <w:r w:rsidRPr="00DA5D05">
        <w:rPr>
          <w:b/>
          <w:i/>
          <w:color w:val="17365D"/>
        </w:rPr>
        <w:t>cena oferty badanej</w:t>
      </w:r>
    </w:p>
    <w:p w14:paraId="1B7E663B" w14:textId="77777777" w:rsidR="00A347CF" w:rsidRDefault="008F1320" w:rsidP="00DA5D05">
      <w:pPr>
        <w:pBdr>
          <w:top w:val="nil"/>
          <w:left w:val="nil"/>
          <w:bottom w:val="nil"/>
          <w:right w:val="nil"/>
          <w:between w:val="nil"/>
        </w:pBdr>
        <w:spacing w:before="240" w:line="240" w:lineRule="auto"/>
        <w:contextualSpacing/>
        <w:jc w:val="both"/>
        <w:rPr>
          <w:color w:val="000000"/>
        </w:rPr>
      </w:pPr>
      <w:r>
        <w:rPr>
          <w:color w:val="000000"/>
        </w:rPr>
        <w:t>i               - numer oferty badanej</w:t>
      </w:r>
    </w:p>
    <w:p w14:paraId="5B24B408" w14:textId="77777777" w:rsidR="00A347CF" w:rsidRDefault="008F1320" w:rsidP="00DA5D05">
      <w:pPr>
        <w:pBdr>
          <w:top w:val="nil"/>
          <w:left w:val="nil"/>
          <w:bottom w:val="nil"/>
          <w:right w:val="nil"/>
          <w:between w:val="nil"/>
        </w:pBdr>
        <w:spacing w:before="240" w:line="240" w:lineRule="auto"/>
        <w:contextualSpacing/>
        <w:jc w:val="both"/>
        <w:rPr>
          <w:color w:val="000000"/>
        </w:rPr>
      </w:pPr>
      <w:r>
        <w:rPr>
          <w:color w:val="000000"/>
        </w:rPr>
        <w:t>Ci             - liczba punktów za kryterium „CENA” (oferty badanej)</w:t>
      </w:r>
    </w:p>
    <w:p w14:paraId="2A1B8581" w14:textId="77777777" w:rsidR="008F5585" w:rsidRDefault="008F1320" w:rsidP="00DA5D05">
      <w:pPr>
        <w:pBdr>
          <w:top w:val="nil"/>
          <w:left w:val="nil"/>
          <w:bottom w:val="nil"/>
          <w:right w:val="nil"/>
          <w:between w:val="nil"/>
        </w:pBdr>
        <w:spacing w:before="240"/>
        <w:jc w:val="both"/>
        <w:rPr>
          <w:color w:val="000000"/>
        </w:rPr>
      </w:pPr>
      <w:r>
        <w:rPr>
          <w:color w:val="000000"/>
        </w:rPr>
        <w:t>cena oferty - cena brutto z OFERTY.</w:t>
      </w:r>
    </w:p>
    <w:p w14:paraId="7CDD5D3B" w14:textId="77777777" w:rsidR="00DA5D05" w:rsidRDefault="00DA5D05" w:rsidP="00DA5D05">
      <w:pPr>
        <w:pBdr>
          <w:top w:val="nil"/>
          <w:left w:val="nil"/>
          <w:bottom w:val="nil"/>
          <w:right w:val="nil"/>
          <w:between w:val="nil"/>
        </w:pBdr>
        <w:spacing w:before="240"/>
        <w:jc w:val="both"/>
        <w:rPr>
          <w:color w:val="000000"/>
        </w:rPr>
      </w:pPr>
    </w:p>
    <w:p w14:paraId="534EA98D" w14:textId="77777777" w:rsidR="008F5585" w:rsidRPr="00233204" w:rsidRDefault="00237322" w:rsidP="00DA5D05">
      <w:pPr>
        <w:numPr>
          <w:ilvl w:val="0"/>
          <w:numId w:val="2"/>
        </w:numPr>
        <w:pBdr>
          <w:top w:val="nil"/>
          <w:left w:val="nil"/>
          <w:bottom w:val="nil"/>
          <w:right w:val="nil"/>
          <w:between w:val="nil"/>
        </w:pBdr>
        <w:tabs>
          <w:tab w:val="left" w:pos="0"/>
        </w:tabs>
        <w:spacing w:before="240"/>
        <w:rPr>
          <w:b/>
        </w:rPr>
      </w:pPr>
      <w:r w:rsidRPr="00233204">
        <w:rPr>
          <w:b/>
          <w:color w:val="000000"/>
        </w:rPr>
        <w:t>Stopień realizacji próby</w:t>
      </w:r>
    </w:p>
    <w:p w14:paraId="0BCB6FA6" w14:textId="649B5CFE" w:rsidR="008F5585" w:rsidRDefault="008F1320">
      <w:pPr>
        <w:pBdr>
          <w:top w:val="nil"/>
          <w:left w:val="nil"/>
          <w:bottom w:val="nil"/>
          <w:right w:val="nil"/>
          <w:between w:val="nil"/>
        </w:pBdr>
        <w:spacing w:before="240" w:after="240"/>
        <w:rPr>
          <w:color w:val="000000"/>
        </w:rPr>
      </w:pPr>
      <w:r>
        <w:rPr>
          <w:color w:val="000000"/>
        </w:rPr>
        <w:t xml:space="preserve">Kryterium temu zostaje przypisana liczba </w:t>
      </w:r>
      <w:r w:rsidR="00237322">
        <w:rPr>
          <w:color w:val="000000"/>
        </w:rPr>
        <w:t>20</w:t>
      </w:r>
      <w:r w:rsidR="00EC4E82">
        <w:rPr>
          <w:color w:val="000000"/>
        </w:rPr>
        <w:t>punktów</w:t>
      </w:r>
      <w:r>
        <w:rPr>
          <w:color w:val="000000"/>
        </w:rPr>
        <w:t xml:space="preserve">. </w:t>
      </w:r>
      <w:r w:rsidR="007C6009">
        <w:rPr>
          <w:color w:val="000000"/>
        </w:rPr>
        <w:t>L</w:t>
      </w:r>
      <w:r w:rsidR="00237322">
        <w:rPr>
          <w:color w:val="000000"/>
        </w:rPr>
        <w:t>iczba</w:t>
      </w:r>
      <w:r w:rsidR="00427D13">
        <w:rPr>
          <w:color w:val="000000"/>
        </w:rPr>
        <w:t xml:space="preserve"> </w:t>
      </w:r>
      <w:r w:rsidR="00EC4E82">
        <w:rPr>
          <w:color w:val="000000"/>
        </w:rPr>
        <w:t>punktów</w:t>
      </w:r>
      <w:r w:rsidR="00427D13">
        <w:rPr>
          <w:color w:val="000000"/>
        </w:rPr>
        <w:t xml:space="preserve"> </w:t>
      </w:r>
      <w:r w:rsidR="00EC4E82">
        <w:rPr>
          <w:color w:val="000000"/>
        </w:rPr>
        <w:t>poszczególnym</w:t>
      </w:r>
      <w:r>
        <w:rPr>
          <w:color w:val="000000"/>
        </w:rPr>
        <w:t xml:space="preserve"> Wykonawcom za kryterium, przyznawana </w:t>
      </w:r>
      <w:r w:rsidR="00EC4E82">
        <w:rPr>
          <w:color w:val="000000"/>
        </w:rPr>
        <w:t>będzie</w:t>
      </w:r>
      <w:r>
        <w:rPr>
          <w:color w:val="000000"/>
        </w:rPr>
        <w:t xml:space="preserve"> według </w:t>
      </w:r>
      <w:r w:rsidR="00EC4E82">
        <w:rPr>
          <w:color w:val="000000"/>
        </w:rPr>
        <w:t>poniższej</w:t>
      </w:r>
      <w:r>
        <w:rPr>
          <w:color w:val="000000"/>
        </w:rPr>
        <w:t xml:space="preserve"> zasady:</w:t>
      </w:r>
    </w:p>
    <w:p w14:paraId="1686FC96" w14:textId="374B6E51" w:rsidR="008F5585" w:rsidRDefault="008F1320">
      <w:pPr>
        <w:pBdr>
          <w:top w:val="nil"/>
          <w:left w:val="nil"/>
          <w:bottom w:val="nil"/>
          <w:right w:val="nil"/>
          <w:between w:val="nil"/>
        </w:pBdr>
        <w:spacing w:before="240" w:after="240"/>
        <w:rPr>
          <w:color w:val="000000"/>
        </w:rPr>
      </w:pPr>
      <w:r>
        <w:rPr>
          <w:color w:val="000000"/>
        </w:rPr>
        <w:lastRenderedPageBreak/>
        <w:t xml:space="preserve">Oferta o najwyższym </w:t>
      </w:r>
      <w:r w:rsidR="00DA5D05">
        <w:rPr>
          <w:color w:val="000000"/>
        </w:rPr>
        <w:t>stopniu realizacji</w:t>
      </w:r>
      <w:r>
        <w:rPr>
          <w:color w:val="000000"/>
        </w:rPr>
        <w:t xml:space="preserve"> próby</w:t>
      </w:r>
      <w:r w:rsidR="007C18B8">
        <w:rPr>
          <w:color w:val="000000"/>
        </w:rPr>
        <w:t>, wyrażonym w procentach (%)</w:t>
      </w:r>
      <w:r>
        <w:rPr>
          <w:color w:val="000000"/>
        </w:rPr>
        <w:t xml:space="preserve"> otrzyma </w:t>
      </w:r>
      <w:r w:rsidR="00237322">
        <w:rPr>
          <w:color w:val="000000"/>
        </w:rPr>
        <w:t xml:space="preserve">20 </w:t>
      </w:r>
      <w:r w:rsidR="00EC4E82">
        <w:rPr>
          <w:color w:val="000000"/>
        </w:rPr>
        <w:t>punktów</w:t>
      </w:r>
      <w:r>
        <w:rPr>
          <w:color w:val="000000"/>
        </w:rPr>
        <w:t xml:space="preserve"> Pozostałe oferty </w:t>
      </w:r>
      <w:r w:rsidR="0040576D">
        <w:rPr>
          <w:color w:val="000000"/>
        </w:rPr>
        <w:t>–</w:t>
      </w:r>
      <w:r w:rsidR="00237322">
        <w:rPr>
          <w:color w:val="000000"/>
        </w:rPr>
        <w:t>liczba</w:t>
      </w:r>
      <w:r w:rsidR="00427D13">
        <w:rPr>
          <w:color w:val="000000"/>
        </w:rPr>
        <w:t xml:space="preserve"> </w:t>
      </w:r>
      <w:r w:rsidR="00EC4E82">
        <w:rPr>
          <w:color w:val="000000"/>
        </w:rPr>
        <w:t>punktów</w:t>
      </w:r>
      <w:r>
        <w:rPr>
          <w:color w:val="000000"/>
        </w:rPr>
        <w:t xml:space="preserve"> wyliczona wg wzoru:</w:t>
      </w:r>
    </w:p>
    <w:p w14:paraId="0BB716D4" w14:textId="77777777" w:rsidR="001279C7" w:rsidRDefault="001279C7" w:rsidP="001279C7">
      <w:pPr>
        <w:pBdr>
          <w:top w:val="nil"/>
          <w:left w:val="nil"/>
          <w:bottom w:val="nil"/>
          <w:right w:val="nil"/>
          <w:between w:val="nil"/>
        </w:pBdr>
        <w:spacing w:after="0" w:line="240" w:lineRule="auto"/>
        <w:ind w:left="2160" w:firstLine="720"/>
        <w:contextualSpacing/>
        <w:rPr>
          <w:b/>
          <w:i/>
          <w:color w:val="17365D"/>
        </w:rPr>
      </w:pPr>
      <w:r>
        <w:rPr>
          <w:b/>
          <w:i/>
          <w:color w:val="17365D"/>
        </w:rPr>
        <w:t xml:space="preserve">stopień realizacji próby dla danej oferty </w:t>
      </w:r>
    </w:p>
    <w:p w14:paraId="0F63C617" w14:textId="3568D4A5" w:rsidR="00CF1E2E" w:rsidRDefault="008F1320" w:rsidP="00DA5D05">
      <w:pPr>
        <w:pBdr>
          <w:top w:val="nil"/>
          <w:left w:val="nil"/>
          <w:bottom w:val="nil"/>
          <w:right w:val="nil"/>
          <w:between w:val="nil"/>
        </w:pBdr>
        <w:spacing w:after="0" w:line="240" w:lineRule="auto"/>
        <w:ind w:left="1440" w:firstLine="720"/>
        <w:contextualSpacing/>
        <w:rPr>
          <w:color w:val="000000"/>
        </w:rPr>
      </w:pPr>
      <w:r>
        <w:rPr>
          <w:b/>
          <w:i/>
          <w:color w:val="17365D"/>
        </w:rPr>
        <w:t xml:space="preserve">Pi = </w:t>
      </w:r>
      <w:r w:rsidR="00237322">
        <w:rPr>
          <w:b/>
          <w:i/>
          <w:color w:val="17365D"/>
        </w:rPr>
        <w:t>---</w:t>
      </w:r>
      <w:r w:rsidR="00DA5D05">
        <w:rPr>
          <w:b/>
          <w:i/>
          <w:color w:val="17365D"/>
        </w:rPr>
        <w:t>-------------</w:t>
      </w:r>
      <w:r w:rsidR="00237322">
        <w:rPr>
          <w:b/>
          <w:i/>
          <w:color w:val="17365D"/>
        </w:rPr>
        <w:t>------------------</w:t>
      </w:r>
      <w:r>
        <w:rPr>
          <w:b/>
          <w:i/>
          <w:color w:val="17365D"/>
        </w:rPr>
        <w:t xml:space="preserve">------------------------------ x </w:t>
      </w:r>
      <w:r w:rsidR="00237322">
        <w:rPr>
          <w:b/>
          <w:i/>
          <w:color w:val="17365D"/>
        </w:rPr>
        <w:t>20</w:t>
      </w:r>
      <w:r w:rsidR="00427D13">
        <w:rPr>
          <w:b/>
          <w:i/>
          <w:color w:val="17365D"/>
        </w:rPr>
        <w:t xml:space="preserve"> </w:t>
      </w:r>
      <w:r>
        <w:rPr>
          <w:b/>
          <w:i/>
          <w:color w:val="17365D"/>
        </w:rPr>
        <w:t>pkt</w:t>
      </w:r>
      <w:r w:rsidR="00EC4E82">
        <w:rPr>
          <w:b/>
          <w:i/>
          <w:color w:val="17365D"/>
        </w:rPr>
        <w:t>.</w:t>
      </w:r>
    </w:p>
    <w:p w14:paraId="57DE127E" w14:textId="77777777" w:rsidR="001279C7" w:rsidRDefault="001279C7" w:rsidP="001279C7">
      <w:pPr>
        <w:pBdr>
          <w:top w:val="nil"/>
          <w:left w:val="nil"/>
          <w:bottom w:val="nil"/>
          <w:right w:val="nil"/>
          <w:between w:val="nil"/>
        </w:pBdr>
        <w:spacing w:after="0" w:line="240" w:lineRule="auto"/>
        <w:ind w:left="2160" w:firstLine="720"/>
        <w:contextualSpacing/>
        <w:rPr>
          <w:color w:val="000000"/>
        </w:rPr>
      </w:pPr>
      <w:r>
        <w:rPr>
          <w:b/>
          <w:i/>
          <w:color w:val="17365D"/>
        </w:rPr>
        <w:t>najwyższy stopień realizacji próby</w:t>
      </w:r>
    </w:p>
    <w:p w14:paraId="48B160DE" w14:textId="77777777" w:rsidR="001279C7" w:rsidRDefault="001279C7" w:rsidP="00DA5D05">
      <w:pPr>
        <w:pBdr>
          <w:top w:val="nil"/>
          <w:left w:val="nil"/>
          <w:bottom w:val="nil"/>
          <w:right w:val="nil"/>
          <w:between w:val="nil"/>
        </w:pBdr>
        <w:spacing w:after="0" w:line="240" w:lineRule="auto"/>
        <w:ind w:left="2160" w:firstLine="720"/>
        <w:contextualSpacing/>
        <w:rPr>
          <w:color w:val="000000"/>
        </w:rPr>
      </w:pPr>
    </w:p>
    <w:p w14:paraId="5126005B" w14:textId="77777777" w:rsidR="00CF1E2E" w:rsidRDefault="00CF1E2E" w:rsidP="00CF1E2E">
      <w:pPr>
        <w:pBdr>
          <w:top w:val="nil"/>
          <w:left w:val="nil"/>
          <w:bottom w:val="nil"/>
          <w:right w:val="nil"/>
          <w:between w:val="nil"/>
        </w:pBdr>
        <w:spacing w:after="0" w:line="240" w:lineRule="auto"/>
        <w:contextualSpacing/>
        <w:rPr>
          <w:color w:val="000000"/>
        </w:rPr>
      </w:pPr>
    </w:p>
    <w:p w14:paraId="39E889F0" w14:textId="77777777" w:rsidR="00CF1E2E" w:rsidRDefault="008F1320" w:rsidP="00CF1E2E">
      <w:pPr>
        <w:pBdr>
          <w:top w:val="nil"/>
          <w:left w:val="nil"/>
          <w:bottom w:val="nil"/>
          <w:right w:val="nil"/>
          <w:between w:val="nil"/>
        </w:pBdr>
        <w:spacing w:after="0" w:line="240" w:lineRule="auto"/>
        <w:contextualSpacing/>
        <w:rPr>
          <w:color w:val="000000"/>
        </w:rPr>
      </w:pPr>
      <w:r>
        <w:rPr>
          <w:color w:val="000000"/>
        </w:rPr>
        <w:t>i - numer oferty badanej</w:t>
      </w:r>
    </w:p>
    <w:p w14:paraId="290095BB" w14:textId="63D3DE6F" w:rsidR="00CF1E2E" w:rsidRDefault="008F1320" w:rsidP="00CF1E2E">
      <w:pPr>
        <w:pBdr>
          <w:top w:val="nil"/>
          <w:left w:val="nil"/>
          <w:bottom w:val="nil"/>
          <w:right w:val="nil"/>
          <w:between w:val="nil"/>
        </w:pBdr>
        <w:spacing w:after="0" w:line="240" w:lineRule="auto"/>
        <w:contextualSpacing/>
        <w:rPr>
          <w:color w:val="000000"/>
        </w:rPr>
      </w:pPr>
      <w:r w:rsidRPr="00233204">
        <w:rPr>
          <w:color w:val="000000"/>
        </w:rPr>
        <w:t xml:space="preserve">Pi </w:t>
      </w:r>
      <w:r>
        <w:rPr>
          <w:color w:val="000000"/>
        </w:rPr>
        <w:t xml:space="preserve"> - liczba </w:t>
      </w:r>
      <w:r w:rsidR="00EC4E82">
        <w:rPr>
          <w:color w:val="000000"/>
        </w:rPr>
        <w:t>punktów</w:t>
      </w:r>
      <w:r>
        <w:rPr>
          <w:color w:val="000000"/>
        </w:rPr>
        <w:t xml:space="preserve"> za kryterium „</w:t>
      </w:r>
      <w:r w:rsidR="007C18B8" w:rsidRPr="00233204">
        <w:rPr>
          <w:color w:val="000000"/>
        </w:rPr>
        <w:t>stopień</w:t>
      </w:r>
      <w:r w:rsidR="00427D13">
        <w:rPr>
          <w:color w:val="000000"/>
        </w:rPr>
        <w:t xml:space="preserve"> </w:t>
      </w:r>
      <w:r w:rsidRPr="00233204">
        <w:rPr>
          <w:color w:val="000000"/>
        </w:rPr>
        <w:t>realizacji próby</w:t>
      </w:r>
      <w:r>
        <w:rPr>
          <w:color w:val="000000"/>
        </w:rPr>
        <w:t>” (oferty badanej)</w:t>
      </w:r>
      <w:r w:rsidR="004D366B">
        <w:rPr>
          <w:color w:val="000000"/>
        </w:rPr>
        <w:t>.</w:t>
      </w:r>
    </w:p>
    <w:p w14:paraId="167CDCBC" w14:textId="77777777" w:rsidR="00CF1E2E" w:rsidRDefault="00CF1E2E" w:rsidP="00CF1E2E">
      <w:pPr>
        <w:pBdr>
          <w:top w:val="nil"/>
          <w:left w:val="nil"/>
          <w:bottom w:val="nil"/>
          <w:right w:val="nil"/>
          <w:between w:val="nil"/>
        </w:pBdr>
        <w:spacing w:after="0" w:line="240" w:lineRule="auto"/>
        <w:contextualSpacing/>
        <w:rPr>
          <w:color w:val="000000"/>
        </w:rPr>
      </w:pPr>
    </w:p>
    <w:p w14:paraId="4F2CDBCF" w14:textId="77777777" w:rsidR="001E2951" w:rsidRPr="00233204" w:rsidRDefault="00D378BC" w:rsidP="001E2951">
      <w:pPr>
        <w:numPr>
          <w:ilvl w:val="0"/>
          <w:numId w:val="2"/>
        </w:numPr>
        <w:pBdr>
          <w:top w:val="nil"/>
          <w:left w:val="nil"/>
          <w:bottom w:val="nil"/>
          <w:right w:val="nil"/>
          <w:between w:val="nil"/>
        </w:pBdr>
        <w:tabs>
          <w:tab w:val="left" w:pos="0"/>
        </w:tabs>
        <w:spacing w:before="120" w:after="120"/>
        <w:rPr>
          <w:b/>
        </w:rPr>
      </w:pPr>
      <w:r w:rsidRPr="00233204">
        <w:rPr>
          <w:rFonts w:ascii="Arial" w:eastAsia="Arial" w:hAnsi="Arial" w:cs="Arial"/>
          <w:b/>
          <w:color w:val="202124"/>
          <w:sz w:val="20"/>
          <w:szCs w:val="20"/>
        </w:rPr>
        <w:t>Czas realizacji – okres wyrażony w dniach od rozpoczęcia do zakończenia zbierania danych</w:t>
      </w:r>
    </w:p>
    <w:p w14:paraId="06F960EE" w14:textId="77777777" w:rsidR="000B4D46" w:rsidRDefault="000B4D46" w:rsidP="000B4D46">
      <w:pPr>
        <w:pBdr>
          <w:top w:val="nil"/>
          <w:left w:val="nil"/>
          <w:bottom w:val="nil"/>
          <w:right w:val="nil"/>
          <w:between w:val="nil"/>
        </w:pBdr>
        <w:tabs>
          <w:tab w:val="left" w:pos="0"/>
        </w:tabs>
        <w:spacing w:before="120" w:after="120"/>
      </w:pPr>
      <w:r>
        <w:t>Kryterium temu zostaje przypisana liczba 1</w:t>
      </w:r>
      <w:r w:rsidR="0040576D">
        <w:t xml:space="preserve">5 </w:t>
      </w:r>
      <w:r>
        <w:t>punktów. Liczba punktów poszczególnym Wykonawcom za kryterium, przyznawana będzie według poniższej zasady:</w:t>
      </w:r>
    </w:p>
    <w:p w14:paraId="28083DF0" w14:textId="77777777" w:rsidR="000B4D46" w:rsidRDefault="000B4D46" w:rsidP="000B4D46">
      <w:pPr>
        <w:pBdr>
          <w:top w:val="nil"/>
          <w:left w:val="nil"/>
          <w:bottom w:val="nil"/>
          <w:right w:val="nil"/>
          <w:between w:val="nil"/>
        </w:pBdr>
        <w:tabs>
          <w:tab w:val="left" w:pos="0"/>
        </w:tabs>
        <w:spacing w:before="120" w:after="120"/>
      </w:pPr>
      <w:r>
        <w:t>Oferta o najkrótszym czasie realizacji badania otrzyma 1</w:t>
      </w:r>
      <w:r w:rsidR="0040576D">
        <w:t>5</w:t>
      </w:r>
      <w:r>
        <w:t xml:space="preserve"> punktów.</w:t>
      </w:r>
    </w:p>
    <w:p w14:paraId="5F3CF1DC" w14:textId="77777777" w:rsidR="000B4D46" w:rsidRDefault="000B4D46" w:rsidP="000B4D46">
      <w:pPr>
        <w:pBdr>
          <w:top w:val="nil"/>
          <w:left w:val="nil"/>
          <w:bottom w:val="nil"/>
          <w:right w:val="nil"/>
          <w:between w:val="nil"/>
        </w:pBdr>
        <w:tabs>
          <w:tab w:val="left" w:pos="0"/>
        </w:tabs>
        <w:spacing w:before="120" w:after="120"/>
      </w:pPr>
      <w:r>
        <w:t>Pozostałe oferty</w:t>
      </w:r>
      <w:r w:rsidR="00233204">
        <w:t xml:space="preserve">: </w:t>
      </w:r>
      <w:r>
        <w:t>liczba punktów wyliczona wg wzoru:</w:t>
      </w:r>
    </w:p>
    <w:p w14:paraId="40175E50" w14:textId="77777777" w:rsidR="00CF1E2E" w:rsidRPr="00233204" w:rsidRDefault="000B4D46" w:rsidP="00233204">
      <w:pPr>
        <w:pBdr>
          <w:top w:val="nil"/>
          <w:left w:val="nil"/>
          <w:bottom w:val="nil"/>
          <w:right w:val="nil"/>
          <w:between w:val="nil"/>
        </w:pBdr>
        <w:spacing w:after="0" w:line="240" w:lineRule="auto"/>
        <w:ind w:left="2160" w:firstLine="720"/>
        <w:contextualSpacing/>
        <w:rPr>
          <w:b/>
          <w:i/>
          <w:color w:val="17365D"/>
        </w:rPr>
      </w:pPr>
      <w:r w:rsidRPr="00233204">
        <w:rPr>
          <w:b/>
          <w:i/>
          <w:color w:val="17365D"/>
        </w:rPr>
        <w:t>najkrótszy czas</w:t>
      </w:r>
    </w:p>
    <w:p w14:paraId="5B89F149" w14:textId="77777777" w:rsidR="00CF1E2E" w:rsidRPr="00233204" w:rsidRDefault="000B4D46" w:rsidP="00233204">
      <w:pPr>
        <w:pBdr>
          <w:top w:val="nil"/>
          <w:left w:val="nil"/>
          <w:bottom w:val="nil"/>
          <w:right w:val="nil"/>
          <w:between w:val="nil"/>
        </w:pBdr>
        <w:spacing w:after="0" w:line="240" w:lineRule="auto"/>
        <w:ind w:left="1440" w:firstLine="720"/>
        <w:contextualSpacing/>
        <w:rPr>
          <w:b/>
          <w:i/>
          <w:color w:val="17365D"/>
        </w:rPr>
      </w:pPr>
      <w:r w:rsidRPr="00233204">
        <w:rPr>
          <w:b/>
          <w:i/>
          <w:color w:val="17365D"/>
        </w:rPr>
        <w:t xml:space="preserve">Ci  = ------------------------------- x </w:t>
      </w:r>
      <w:r w:rsidR="00D22D77" w:rsidRPr="00233204">
        <w:rPr>
          <w:b/>
          <w:i/>
          <w:color w:val="17365D"/>
        </w:rPr>
        <w:t>1</w:t>
      </w:r>
      <w:r w:rsidR="0040576D" w:rsidRPr="00233204">
        <w:rPr>
          <w:b/>
          <w:i/>
          <w:color w:val="17365D"/>
        </w:rPr>
        <w:t xml:space="preserve">5 </w:t>
      </w:r>
      <w:r w:rsidRPr="00233204">
        <w:rPr>
          <w:b/>
          <w:i/>
          <w:color w:val="17365D"/>
        </w:rPr>
        <w:t>pkt.</w:t>
      </w:r>
    </w:p>
    <w:p w14:paraId="55FA6FA2" w14:textId="1CDBC031" w:rsidR="00CF1E2E" w:rsidRPr="00233204" w:rsidRDefault="000B4D46" w:rsidP="00233204">
      <w:pPr>
        <w:pBdr>
          <w:top w:val="nil"/>
          <w:left w:val="nil"/>
          <w:bottom w:val="nil"/>
          <w:right w:val="nil"/>
          <w:between w:val="nil"/>
        </w:pBdr>
        <w:spacing w:after="0" w:line="240" w:lineRule="auto"/>
        <w:ind w:left="2160" w:firstLine="720"/>
        <w:contextualSpacing/>
        <w:rPr>
          <w:b/>
          <w:i/>
          <w:color w:val="17365D"/>
        </w:rPr>
      </w:pPr>
      <w:r w:rsidRPr="00233204">
        <w:rPr>
          <w:b/>
          <w:i/>
          <w:color w:val="17365D"/>
        </w:rPr>
        <w:t xml:space="preserve">czas </w:t>
      </w:r>
      <w:r w:rsidR="00427D13">
        <w:rPr>
          <w:b/>
          <w:i/>
          <w:color w:val="17365D"/>
        </w:rPr>
        <w:t xml:space="preserve">badanej </w:t>
      </w:r>
      <w:r w:rsidRPr="00233204">
        <w:rPr>
          <w:b/>
          <w:i/>
          <w:color w:val="17365D"/>
        </w:rPr>
        <w:t xml:space="preserve">oferty </w:t>
      </w:r>
    </w:p>
    <w:p w14:paraId="03998C32" w14:textId="77777777" w:rsidR="00CF1E2E" w:rsidRDefault="00CF1E2E" w:rsidP="00CF1E2E">
      <w:pPr>
        <w:pBdr>
          <w:top w:val="nil"/>
          <w:left w:val="nil"/>
          <w:bottom w:val="nil"/>
          <w:right w:val="nil"/>
          <w:between w:val="nil"/>
        </w:pBdr>
        <w:tabs>
          <w:tab w:val="left" w:pos="0"/>
        </w:tabs>
        <w:spacing w:after="0" w:line="240" w:lineRule="auto"/>
        <w:contextualSpacing/>
      </w:pPr>
    </w:p>
    <w:p w14:paraId="34A414AF" w14:textId="77777777" w:rsidR="00CF1E2E" w:rsidRDefault="000B4D46" w:rsidP="00CF1E2E">
      <w:pPr>
        <w:pBdr>
          <w:top w:val="nil"/>
          <w:left w:val="nil"/>
          <w:bottom w:val="nil"/>
          <w:right w:val="nil"/>
          <w:between w:val="nil"/>
        </w:pBdr>
        <w:tabs>
          <w:tab w:val="left" w:pos="0"/>
        </w:tabs>
        <w:spacing w:after="0" w:line="240" w:lineRule="auto"/>
        <w:contextualSpacing/>
      </w:pPr>
      <w:r>
        <w:t>i               - numer danej oferty</w:t>
      </w:r>
    </w:p>
    <w:p w14:paraId="15BA5219" w14:textId="77777777" w:rsidR="00CF1E2E" w:rsidRDefault="000B4D46" w:rsidP="00CF1E2E">
      <w:pPr>
        <w:pBdr>
          <w:top w:val="nil"/>
          <w:left w:val="nil"/>
          <w:bottom w:val="nil"/>
          <w:right w:val="nil"/>
          <w:between w:val="nil"/>
        </w:pBdr>
        <w:tabs>
          <w:tab w:val="left" w:pos="0"/>
        </w:tabs>
        <w:spacing w:after="0" w:line="240" w:lineRule="auto"/>
        <w:contextualSpacing/>
      </w:pPr>
      <w:r>
        <w:t>Ci             - liczba punktów za kryterium „czas realizacji” (danej oferty)</w:t>
      </w:r>
    </w:p>
    <w:p w14:paraId="27EC385D" w14:textId="77777777" w:rsidR="00CF1E2E" w:rsidRDefault="000B4D46" w:rsidP="00CF1E2E">
      <w:pPr>
        <w:pBdr>
          <w:top w:val="nil"/>
          <w:left w:val="nil"/>
          <w:bottom w:val="nil"/>
          <w:right w:val="nil"/>
          <w:between w:val="nil"/>
        </w:pBdr>
        <w:tabs>
          <w:tab w:val="left" w:pos="0"/>
        </w:tabs>
        <w:spacing w:after="0" w:line="240" w:lineRule="auto"/>
        <w:contextualSpacing/>
      </w:pPr>
      <w:r>
        <w:t>cena oferty - cena brutto z OFERTY.</w:t>
      </w:r>
    </w:p>
    <w:p w14:paraId="2C3B12DD" w14:textId="77777777" w:rsidR="00233204" w:rsidRDefault="00233204" w:rsidP="00CF1E2E">
      <w:pPr>
        <w:pBdr>
          <w:top w:val="nil"/>
          <w:left w:val="nil"/>
          <w:bottom w:val="nil"/>
          <w:right w:val="nil"/>
          <w:between w:val="nil"/>
        </w:pBdr>
        <w:tabs>
          <w:tab w:val="left" w:pos="0"/>
        </w:tabs>
        <w:spacing w:after="0" w:line="240" w:lineRule="auto"/>
        <w:contextualSpacing/>
      </w:pPr>
    </w:p>
    <w:p w14:paraId="714F8245" w14:textId="77777777" w:rsidR="00233204" w:rsidRPr="00CF1E2E" w:rsidRDefault="00233204" w:rsidP="00CF1E2E">
      <w:pPr>
        <w:pBdr>
          <w:top w:val="nil"/>
          <w:left w:val="nil"/>
          <w:bottom w:val="nil"/>
          <w:right w:val="nil"/>
          <w:between w:val="nil"/>
        </w:pBdr>
        <w:tabs>
          <w:tab w:val="left" w:pos="0"/>
        </w:tabs>
        <w:spacing w:after="0" w:line="240" w:lineRule="auto"/>
        <w:contextualSpacing/>
      </w:pPr>
    </w:p>
    <w:p w14:paraId="1245970B" w14:textId="4C7EEC64" w:rsidR="008F5585" w:rsidRDefault="00233204" w:rsidP="00714DF5">
      <w:pPr>
        <w:pStyle w:val="Akapitzlist"/>
        <w:numPr>
          <w:ilvl w:val="0"/>
          <w:numId w:val="2"/>
        </w:numPr>
        <w:pBdr>
          <w:top w:val="nil"/>
          <w:left w:val="nil"/>
          <w:bottom w:val="nil"/>
          <w:right w:val="nil"/>
          <w:between w:val="nil"/>
        </w:pBdr>
        <w:spacing w:after="0"/>
        <w:jc w:val="both"/>
        <w:rPr>
          <w:b/>
          <w:color w:val="000000"/>
        </w:rPr>
      </w:pPr>
      <w:r w:rsidRPr="00233204">
        <w:rPr>
          <w:b/>
          <w:color w:val="000000"/>
        </w:rPr>
        <w:t xml:space="preserve">Doświadczenie w realizacji badań naukowych potwierdzone przesłanymi referencjami. Z referencji powinno wynikać, że w okresie ostatnich 5 lat od </w:t>
      </w:r>
      <w:r w:rsidR="00A97A5E">
        <w:rPr>
          <w:b/>
          <w:color w:val="000000"/>
        </w:rPr>
        <w:t xml:space="preserve">dnia </w:t>
      </w:r>
      <w:r w:rsidRPr="00233204">
        <w:rPr>
          <w:b/>
          <w:color w:val="000000"/>
        </w:rPr>
        <w:t>1.01.2016r. do dnia złożenia oferty, firma zrealizowała do tej pory powyżej trzech badań, gdzie w każdym z badań próba wynosiła minimum N = 500. Referencje powinny jednoznacznie wskazywać, że Oferent wykonywał określone zadanie jako główny wykonawca.</w:t>
      </w:r>
      <w:r w:rsidR="00874C97">
        <w:rPr>
          <w:b/>
          <w:color w:val="000000"/>
        </w:rPr>
        <w:t xml:space="preserve"> </w:t>
      </w:r>
      <w:r w:rsidR="008F1320" w:rsidRPr="00233204">
        <w:rPr>
          <w:b/>
          <w:color w:val="000000"/>
        </w:rPr>
        <w:t xml:space="preserve">W przypadku braku wskazania w treści referencji wysokości próby oferent zobowiązany jest do pisemnego oświadczenia o wielkości próby badawczej w realizowanym projekcie. </w:t>
      </w:r>
    </w:p>
    <w:p w14:paraId="12C02BC9" w14:textId="77777777" w:rsidR="00233204" w:rsidRPr="00233204" w:rsidRDefault="00233204" w:rsidP="00233204">
      <w:pPr>
        <w:pStyle w:val="Akapitzlist"/>
        <w:pBdr>
          <w:top w:val="nil"/>
          <w:left w:val="nil"/>
          <w:bottom w:val="nil"/>
          <w:right w:val="nil"/>
          <w:between w:val="nil"/>
        </w:pBdr>
        <w:spacing w:after="0"/>
        <w:rPr>
          <w:b/>
          <w:color w:val="000000"/>
        </w:rPr>
      </w:pPr>
    </w:p>
    <w:p w14:paraId="715C66A1" w14:textId="176770DD" w:rsidR="00233204" w:rsidRDefault="008F1320" w:rsidP="00233204">
      <w:pPr>
        <w:pBdr>
          <w:top w:val="nil"/>
          <w:left w:val="nil"/>
          <w:bottom w:val="nil"/>
          <w:right w:val="nil"/>
          <w:between w:val="nil"/>
        </w:pBdr>
        <w:spacing w:before="240"/>
        <w:rPr>
          <w:color w:val="000000"/>
        </w:rPr>
      </w:pPr>
      <w:r>
        <w:rPr>
          <w:color w:val="000000"/>
        </w:rPr>
        <w:t xml:space="preserve">Kryterium temu zostaje przypisana liczba </w:t>
      </w:r>
      <w:r w:rsidR="000B4D46">
        <w:rPr>
          <w:color w:val="000000"/>
        </w:rPr>
        <w:t>1</w:t>
      </w:r>
      <w:r w:rsidR="007C18B8">
        <w:rPr>
          <w:color w:val="000000"/>
        </w:rPr>
        <w:t>0</w:t>
      </w:r>
      <w:r w:rsidR="0099181C">
        <w:rPr>
          <w:color w:val="000000"/>
        </w:rPr>
        <w:t xml:space="preserve"> </w:t>
      </w:r>
      <w:r>
        <w:rPr>
          <w:color w:val="000000"/>
        </w:rPr>
        <w:t>punktów.</w:t>
      </w:r>
    </w:p>
    <w:p w14:paraId="00DA1991" w14:textId="77777777" w:rsidR="008F5585" w:rsidRPr="00233204" w:rsidRDefault="008F1320" w:rsidP="00233204">
      <w:pPr>
        <w:pBdr>
          <w:top w:val="nil"/>
          <w:left w:val="nil"/>
          <w:bottom w:val="nil"/>
          <w:right w:val="nil"/>
          <w:between w:val="nil"/>
        </w:pBdr>
        <w:spacing w:before="240"/>
        <w:rPr>
          <w:color w:val="000000"/>
        </w:rPr>
      </w:pPr>
      <w:r>
        <w:rPr>
          <w:color w:val="222222"/>
          <w:highlight w:val="white"/>
        </w:rPr>
        <w:t>Oferent zobowiązany jest do przekazania powyżej 3 listów referencyjnych, a punkty przyznawane będą zgodnie z następującą zasadą:</w:t>
      </w:r>
    </w:p>
    <w:p w14:paraId="4A137284" w14:textId="77777777" w:rsidR="008F5585" w:rsidRDefault="008F1320" w:rsidP="00233204">
      <w:pPr>
        <w:pBdr>
          <w:top w:val="nil"/>
          <w:left w:val="nil"/>
          <w:bottom w:val="nil"/>
          <w:right w:val="nil"/>
          <w:between w:val="nil"/>
        </w:pBdr>
        <w:spacing w:before="240"/>
        <w:ind w:left="720"/>
        <w:rPr>
          <w:color w:val="222222"/>
          <w:highlight w:val="white"/>
        </w:rPr>
      </w:pPr>
      <w:r>
        <w:rPr>
          <w:color w:val="222222"/>
          <w:highlight w:val="white"/>
        </w:rPr>
        <w:t>3 referencje – 0 pkt.</w:t>
      </w:r>
    </w:p>
    <w:p w14:paraId="671D1D8D" w14:textId="77777777" w:rsidR="008F5585" w:rsidRDefault="008F1320">
      <w:pPr>
        <w:pBdr>
          <w:top w:val="nil"/>
          <w:left w:val="nil"/>
          <w:bottom w:val="nil"/>
          <w:right w:val="nil"/>
          <w:between w:val="nil"/>
        </w:pBdr>
        <w:spacing w:before="240" w:after="240"/>
        <w:ind w:left="720"/>
        <w:rPr>
          <w:color w:val="222222"/>
          <w:highlight w:val="white"/>
        </w:rPr>
      </w:pPr>
      <w:r>
        <w:rPr>
          <w:color w:val="222222"/>
          <w:highlight w:val="white"/>
        </w:rPr>
        <w:t xml:space="preserve">4 – </w:t>
      </w:r>
      <w:r w:rsidR="000B4D46">
        <w:rPr>
          <w:color w:val="222222"/>
          <w:highlight w:val="white"/>
        </w:rPr>
        <w:t>8</w:t>
      </w:r>
      <w:r>
        <w:rPr>
          <w:color w:val="222222"/>
          <w:highlight w:val="white"/>
        </w:rPr>
        <w:t>referencji  - 5 pkt.</w:t>
      </w:r>
    </w:p>
    <w:p w14:paraId="6303893B" w14:textId="4976057B" w:rsidR="008F5585" w:rsidRDefault="000B4D46">
      <w:pPr>
        <w:pBdr>
          <w:top w:val="nil"/>
          <w:left w:val="nil"/>
          <w:bottom w:val="nil"/>
          <w:right w:val="nil"/>
          <w:between w:val="nil"/>
        </w:pBdr>
        <w:spacing w:before="240" w:after="240"/>
        <w:ind w:left="720"/>
        <w:rPr>
          <w:color w:val="222222"/>
          <w:highlight w:val="white"/>
        </w:rPr>
      </w:pPr>
      <w:r>
        <w:rPr>
          <w:color w:val="222222"/>
          <w:highlight w:val="white"/>
        </w:rPr>
        <w:t>powyżej 8</w:t>
      </w:r>
      <w:r w:rsidR="008F1320">
        <w:rPr>
          <w:color w:val="222222"/>
          <w:highlight w:val="white"/>
        </w:rPr>
        <w:t>referencji – 10 pkt.</w:t>
      </w:r>
    </w:p>
    <w:p w14:paraId="4FBD22F7" w14:textId="25F32B0F" w:rsidR="008503F7" w:rsidRDefault="008503F7">
      <w:pPr>
        <w:pBdr>
          <w:top w:val="nil"/>
          <w:left w:val="nil"/>
          <w:bottom w:val="nil"/>
          <w:right w:val="nil"/>
          <w:between w:val="nil"/>
        </w:pBdr>
        <w:spacing w:before="240" w:after="240"/>
        <w:ind w:left="720"/>
        <w:rPr>
          <w:color w:val="222222"/>
          <w:highlight w:val="white"/>
        </w:rPr>
      </w:pPr>
    </w:p>
    <w:p w14:paraId="7CC7A34E" w14:textId="77777777" w:rsidR="008503F7" w:rsidRDefault="008503F7">
      <w:pPr>
        <w:pBdr>
          <w:top w:val="nil"/>
          <w:left w:val="nil"/>
          <w:bottom w:val="nil"/>
          <w:right w:val="nil"/>
          <w:between w:val="nil"/>
        </w:pBdr>
        <w:spacing w:before="240" w:after="240"/>
        <w:ind w:left="720"/>
        <w:rPr>
          <w:color w:val="222222"/>
          <w:highlight w:val="white"/>
        </w:rPr>
      </w:pPr>
    </w:p>
    <w:p w14:paraId="19B48290" w14:textId="77777777" w:rsidR="00A347CF" w:rsidRPr="00233204" w:rsidRDefault="008F1320" w:rsidP="00233204">
      <w:pPr>
        <w:pStyle w:val="Akapitzlist"/>
        <w:numPr>
          <w:ilvl w:val="0"/>
          <w:numId w:val="11"/>
        </w:numPr>
        <w:pBdr>
          <w:top w:val="nil"/>
          <w:left w:val="nil"/>
          <w:bottom w:val="nil"/>
          <w:right w:val="nil"/>
          <w:between w:val="nil"/>
        </w:pBdr>
        <w:spacing w:before="240" w:after="240"/>
        <w:rPr>
          <w:b/>
        </w:rPr>
      </w:pPr>
      <w:r w:rsidRPr="00233204">
        <w:rPr>
          <w:b/>
          <w:color w:val="000000"/>
        </w:rPr>
        <w:lastRenderedPageBreak/>
        <w:t>DODATKOWE INFORMACJE</w:t>
      </w:r>
    </w:p>
    <w:p w14:paraId="3D0197E5" w14:textId="77777777" w:rsidR="008F5585" w:rsidRDefault="008F1320">
      <w:pPr>
        <w:numPr>
          <w:ilvl w:val="0"/>
          <w:numId w:val="3"/>
        </w:numPr>
        <w:pBdr>
          <w:top w:val="nil"/>
          <w:left w:val="nil"/>
          <w:bottom w:val="nil"/>
          <w:right w:val="nil"/>
          <w:between w:val="nil"/>
        </w:pBdr>
        <w:tabs>
          <w:tab w:val="left" w:pos="0"/>
        </w:tabs>
        <w:spacing w:before="120" w:after="0" w:line="240" w:lineRule="auto"/>
        <w:jc w:val="both"/>
      </w:pPr>
      <w:r>
        <w:rPr>
          <w:color w:val="000000"/>
        </w:rPr>
        <w:t>W celu realizacji zamówienia z wybranym Wykonawcą zostanie zawarta umowa.</w:t>
      </w:r>
    </w:p>
    <w:p w14:paraId="012CEDE8" w14:textId="77777777" w:rsidR="008F5585" w:rsidRDefault="008F1320">
      <w:pPr>
        <w:numPr>
          <w:ilvl w:val="0"/>
          <w:numId w:val="3"/>
        </w:numPr>
        <w:pBdr>
          <w:top w:val="nil"/>
          <w:left w:val="nil"/>
          <w:bottom w:val="nil"/>
          <w:right w:val="nil"/>
          <w:between w:val="nil"/>
        </w:pBdr>
        <w:tabs>
          <w:tab w:val="left" w:pos="0"/>
        </w:tabs>
        <w:spacing w:after="0" w:line="240" w:lineRule="auto"/>
        <w:jc w:val="both"/>
      </w:pPr>
      <w:r>
        <w:rPr>
          <w:color w:val="000000"/>
        </w:rPr>
        <w:t>Zamawiający zastrzega sobie możliwość negocjacji szczegółowych warunków realizacji umowy z najlepszymi oferentami.</w:t>
      </w:r>
    </w:p>
    <w:p w14:paraId="33AF9C39" w14:textId="77777777" w:rsidR="008F5585" w:rsidRDefault="008F1320">
      <w:pPr>
        <w:numPr>
          <w:ilvl w:val="0"/>
          <w:numId w:val="3"/>
        </w:numPr>
        <w:pBdr>
          <w:top w:val="nil"/>
          <w:left w:val="nil"/>
          <w:bottom w:val="nil"/>
          <w:right w:val="nil"/>
          <w:between w:val="nil"/>
        </w:pBdr>
        <w:tabs>
          <w:tab w:val="left" w:pos="0"/>
        </w:tabs>
        <w:spacing w:after="0" w:line="240" w:lineRule="auto"/>
        <w:jc w:val="both"/>
      </w:pPr>
      <w:r>
        <w:rPr>
          <w:color w:val="000000"/>
        </w:rPr>
        <w:t>Zamawiający zastrzega sobie prawo do niewybrania żadnego Wykonawcy.</w:t>
      </w:r>
    </w:p>
    <w:p w14:paraId="7309005C" w14:textId="77777777" w:rsidR="008F5585" w:rsidRDefault="008F1320">
      <w:pPr>
        <w:numPr>
          <w:ilvl w:val="0"/>
          <w:numId w:val="3"/>
        </w:numPr>
        <w:pBdr>
          <w:top w:val="nil"/>
          <w:left w:val="nil"/>
          <w:bottom w:val="nil"/>
          <w:right w:val="nil"/>
          <w:between w:val="nil"/>
        </w:pBdr>
        <w:tabs>
          <w:tab w:val="left" w:pos="0"/>
        </w:tabs>
        <w:spacing w:after="0" w:line="240" w:lineRule="auto"/>
        <w:jc w:val="both"/>
      </w:pPr>
      <w:r>
        <w:rPr>
          <w:color w:val="000000"/>
        </w:rPr>
        <w:t>Zamawiający zastrzega sobie prawo do unieważnienia zapytania bez podania przyczyny.</w:t>
      </w:r>
      <w:r>
        <w:br w:type="page"/>
      </w:r>
    </w:p>
    <w:p w14:paraId="3B5FC3F8" w14:textId="77777777" w:rsidR="008F5585" w:rsidRDefault="008F1320">
      <w:pPr>
        <w:pBdr>
          <w:top w:val="nil"/>
          <w:left w:val="nil"/>
          <w:bottom w:val="nil"/>
          <w:right w:val="nil"/>
          <w:between w:val="nil"/>
        </w:pBdr>
        <w:spacing w:line="360" w:lineRule="auto"/>
        <w:rPr>
          <w:color w:val="000000"/>
        </w:rPr>
      </w:pPr>
      <w:r>
        <w:rPr>
          <w:color w:val="000000"/>
        </w:rPr>
        <w:lastRenderedPageBreak/>
        <w:t>Załącznik nr 1. Wzór formularza ofertowego</w:t>
      </w:r>
    </w:p>
    <w:p w14:paraId="63EDCA99" w14:textId="77777777" w:rsidR="008F5585" w:rsidRDefault="008F1320">
      <w:pPr>
        <w:pBdr>
          <w:top w:val="nil"/>
          <w:left w:val="nil"/>
          <w:bottom w:val="nil"/>
          <w:right w:val="nil"/>
          <w:between w:val="nil"/>
        </w:pBdr>
        <w:tabs>
          <w:tab w:val="center" w:pos="1418"/>
        </w:tabs>
        <w:spacing w:before="60"/>
        <w:jc w:val="right"/>
        <w:rPr>
          <w:color w:val="000000"/>
        </w:rPr>
      </w:pPr>
      <w:r>
        <w:rPr>
          <w:color w:val="000000"/>
        </w:rPr>
        <w:t xml:space="preserve">Miejscowość ……………………… data…………………         </w:t>
      </w:r>
    </w:p>
    <w:p w14:paraId="348230B1" w14:textId="77777777" w:rsidR="008F5585" w:rsidRDefault="008F1320">
      <w:pPr>
        <w:pBdr>
          <w:top w:val="nil"/>
          <w:left w:val="nil"/>
          <w:bottom w:val="nil"/>
          <w:right w:val="nil"/>
          <w:between w:val="nil"/>
        </w:pBdr>
        <w:spacing w:before="60"/>
        <w:jc w:val="center"/>
        <w:rPr>
          <w:color w:val="000000"/>
        </w:rPr>
      </w:pPr>
      <w:r>
        <w:rPr>
          <w:b/>
          <w:color w:val="000000"/>
        </w:rPr>
        <w:t>Formularz ofertowy</w:t>
      </w:r>
    </w:p>
    <w:p w14:paraId="0192B95E" w14:textId="6FA4B67B" w:rsidR="00D22D77" w:rsidRDefault="00A92699" w:rsidP="00A92699">
      <w:pPr>
        <w:pBdr>
          <w:top w:val="nil"/>
          <w:left w:val="nil"/>
          <w:bottom w:val="nil"/>
          <w:right w:val="nil"/>
          <w:between w:val="nil"/>
        </w:pBdr>
        <w:tabs>
          <w:tab w:val="left" w:pos="3544"/>
        </w:tabs>
        <w:jc w:val="center"/>
        <w:rPr>
          <w:ins w:id="9" w:author="Dominika Bulska" w:date="2021-07-23T11:38:00Z"/>
          <w:color w:val="000000"/>
        </w:rPr>
      </w:pPr>
      <w:r>
        <w:rPr>
          <w:b/>
          <w:color w:val="000000"/>
          <w:sz w:val="24"/>
          <w:szCs w:val="24"/>
        </w:rPr>
        <w:t>na realizację usługi badawczej - „Polski Sondaż Uprzedzeń 4”</w:t>
      </w:r>
    </w:p>
    <w:p w14:paraId="74DDEE10" w14:textId="40A8AD1D" w:rsidR="008F5585" w:rsidRDefault="008F1320">
      <w:pPr>
        <w:pBdr>
          <w:top w:val="nil"/>
          <w:left w:val="nil"/>
          <w:bottom w:val="nil"/>
          <w:right w:val="nil"/>
          <w:between w:val="nil"/>
        </w:pBdr>
        <w:jc w:val="center"/>
        <w:rPr>
          <w:color w:val="000000"/>
        </w:rPr>
      </w:pPr>
      <w:r>
        <w:rPr>
          <w:b/>
          <w:color w:val="000000"/>
          <w:sz w:val="24"/>
          <w:szCs w:val="24"/>
        </w:rPr>
        <w:t>W.Ps-361/</w:t>
      </w:r>
      <w:r w:rsidR="00E77A2E">
        <w:rPr>
          <w:b/>
          <w:color w:val="000000"/>
          <w:sz w:val="24"/>
          <w:szCs w:val="24"/>
        </w:rPr>
        <w:t>41</w:t>
      </w:r>
      <w:r>
        <w:rPr>
          <w:b/>
          <w:color w:val="000000"/>
          <w:sz w:val="24"/>
          <w:szCs w:val="24"/>
        </w:rPr>
        <w:t>/2021</w:t>
      </w:r>
    </w:p>
    <w:p w14:paraId="0102CE62" w14:textId="77777777" w:rsidR="008F5585" w:rsidRDefault="008F1320">
      <w:pPr>
        <w:pBdr>
          <w:top w:val="nil"/>
          <w:left w:val="nil"/>
          <w:bottom w:val="nil"/>
          <w:right w:val="nil"/>
          <w:between w:val="nil"/>
        </w:pBdr>
        <w:spacing w:line="360" w:lineRule="auto"/>
        <w:rPr>
          <w:color w:val="000000"/>
        </w:rPr>
      </w:pPr>
      <w:r>
        <w:rPr>
          <w:color w:val="000000"/>
        </w:rPr>
        <w:t>Wykonawca: …………………………………………….</w:t>
      </w:r>
    </w:p>
    <w:p w14:paraId="63B43A46" w14:textId="77777777" w:rsidR="008F5585" w:rsidRDefault="008F1320">
      <w:pPr>
        <w:pBdr>
          <w:top w:val="nil"/>
          <w:left w:val="nil"/>
          <w:bottom w:val="nil"/>
          <w:right w:val="nil"/>
          <w:between w:val="nil"/>
        </w:pBdr>
        <w:spacing w:line="360" w:lineRule="auto"/>
        <w:rPr>
          <w:color w:val="000000"/>
        </w:rPr>
      </w:pPr>
      <w:r>
        <w:rPr>
          <w:color w:val="000000"/>
        </w:rPr>
        <w:t>Adres Wykonawcy: …………………………….</w:t>
      </w:r>
    </w:p>
    <w:p w14:paraId="142C83DF" w14:textId="587E1CD8" w:rsidR="008F5585" w:rsidRPr="00237322" w:rsidRDefault="008F1320">
      <w:pPr>
        <w:pBdr>
          <w:top w:val="nil"/>
          <w:left w:val="nil"/>
          <w:bottom w:val="nil"/>
          <w:right w:val="nil"/>
          <w:between w:val="nil"/>
        </w:pBdr>
        <w:tabs>
          <w:tab w:val="center" w:pos="1134"/>
        </w:tabs>
        <w:ind w:left="-284"/>
        <w:jc w:val="both"/>
        <w:rPr>
          <w:color w:val="000000"/>
          <w:lang w:val="en-US"/>
        </w:rPr>
      </w:pPr>
      <w:r>
        <w:rPr>
          <w:color w:val="000000"/>
        </w:rPr>
        <w:tab/>
      </w:r>
      <w:r w:rsidR="0099181C">
        <w:rPr>
          <w:color w:val="000000"/>
        </w:rPr>
        <w:t xml:space="preserve">     </w:t>
      </w:r>
      <w:r w:rsidR="00E5798D" w:rsidRPr="00E5798D">
        <w:rPr>
          <w:color w:val="000000"/>
          <w:lang w:val="en-US"/>
        </w:rPr>
        <w:t>Tel. ………………….……..., e-mail ……………………………..</w:t>
      </w:r>
    </w:p>
    <w:p w14:paraId="0ACBCB4C" w14:textId="77777777" w:rsidR="008F5585" w:rsidRPr="00237322" w:rsidRDefault="00E5798D">
      <w:pPr>
        <w:pBdr>
          <w:top w:val="nil"/>
          <w:left w:val="nil"/>
          <w:bottom w:val="nil"/>
          <w:right w:val="nil"/>
          <w:between w:val="nil"/>
        </w:pBdr>
        <w:spacing w:line="360" w:lineRule="auto"/>
        <w:rPr>
          <w:color w:val="000000"/>
          <w:lang w:val="en-US"/>
        </w:rPr>
      </w:pPr>
      <w:r w:rsidRPr="00E5798D">
        <w:rPr>
          <w:color w:val="000000"/>
          <w:lang w:val="en-US"/>
        </w:rPr>
        <w:t>Nr NIP, nr REGON: …………………………</w:t>
      </w:r>
    </w:p>
    <w:tbl>
      <w:tblPr>
        <w:tblStyle w:val="a4"/>
        <w:tblW w:w="9576" w:type="dxa"/>
        <w:tblInd w:w="-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077"/>
        <w:gridCol w:w="1304"/>
        <w:gridCol w:w="1742"/>
        <w:gridCol w:w="1453"/>
      </w:tblGrid>
      <w:tr w:rsidR="008F5585" w14:paraId="63B79A0B" w14:textId="77777777" w:rsidTr="00E63776">
        <w:trPr>
          <w:trHeight w:val="388"/>
        </w:trPr>
        <w:tc>
          <w:tcPr>
            <w:tcW w:w="5077" w:type="dxa"/>
            <w:tcBorders>
              <w:top w:val="single" w:sz="4" w:space="0" w:color="000001"/>
              <w:left w:val="single" w:sz="4" w:space="0" w:color="000001"/>
              <w:bottom w:val="single" w:sz="4" w:space="0" w:color="000001"/>
              <w:right w:val="single" w:sz="4" w:space="0" w:color="000001"/>
            </w:tcBorders>
            <w:shd w:val="clear" w:color="auto" w:fill="FFFFFF"/>
          </w:tcPr>
          <w:p w14:paraId="4742C873" w14:textId="77777777" w:rsidR="008F5585" w:rsidRPr="00EF62C7" w:rsidRDefault="008F1320" w:rsidP="00E63776">
            <w:pPr>
              <w:pBdr>
                <w:top w:val="nil"/>
                <w:left w:val="nil"/>
                <w:bottom w:val="nil"/>
                <w:right w:val="nil"/>
                <w:between w:val="nil"/>
              </w:pBdr>
              <w:rPr>
                <w:rFonts w:ascii="Arial" w:eastAsia="Arial" w:hAnsi="Arial" w:cs="Arial"/>
                <w:color w:val="202124"/>
                <w:sz w:val="20"/>
                <w:szCs w:val="20"/>
              </w:rPr>
            </w:pPr>
            <w:r w:rsidRPr="00EF62C7">
              <w:rPr>
                <w:rFonts w:ascii="Arial" w:eastAsia="Arial" w:hAnsi="Arial" w:cs="Arial"/>
                <w:color w:val="202124"/>
                <w:sz w:val="20"/>
                <w:szCs w:val="20"/>
              </w:rPr>
              <w:t>Kryteria</w:t>
            </w:r>
          </w:p>
        </w:tc>
        <w:tc>
          <w:tcPr>
            <w:tcW w:w="449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10B333" w14:textId="77777777" w:rsidR="008F5585" w:rsidRPr="00EF62C7" w:rsidRDefault="008F5585" w:rsidP="00E63776">
            <w:pPr>
              <w:pBdr>
                <w:top w:val="nil"/>
                <w:left w:val="nil"/>
                <w:bottom w:val="nil"/>
                <w:right w:val="nil"/>
                <w:between w:val="nil"/>
              </w:pBdr>
              <w:rPr>
                <w:rFonts w:ascii="Arial" w:eastAsia="Arial" w:hAnsi="Arial" w:cs="Arial"/>
                <w:color w:val="202124"/>
                <w:sz w:val="20"/>
                <w:szCs w:val="20"/>
              </w:rPr>
            </w:pPr>
          </w:p>
        </w:tc>
      </w:tr>
      <w:tr w:rsidR="008F5585" w14:paraId="075ECFC2" w14:textId="77777777" w:rsidTr="00EF62C7">
        <w:trPr>
          <w:trHeight w:val="1716"/>
        </w:trPr>
        <w:tc>
          <w:tcPr>
            <w:tcW w:w="5077" w:type="dxa"/>
            <w:tcBorders>
              <w:top w:val="single" w:sz="4" w:space="0" w:color="000001"/>
              <w:left w:val="single" w:sz="4" w:space="0" w:color="000001"/>
              <w:bottom w:val="single" w:sz="4" w:space="0" w:color="000001"/>
              <w:right w:val="single" w:sz="4" w:space="0" w:color="000001"/>
            </w:tcBorders>
            <w:shd w:val="clear" w:color="auto" w:fill="FFFFFF"/>
          </w:tcPr>
          <w:p w14:paraId="159D9521" w14:textId="77777777" w:rsidR="00D378BC" w:rsidRPr="00E63776" w:rsidRDefault="00D378BC" w:rsidP="00E63776">
            <w:pPr>
              <w:pStyle w:val="Akapitzlist"/>
              <w:numPr>
                <w:ilvl w:val="0"/>
                <w:numId w:val="22"/>
              </w:numPr>
              <w:pBdr>
                <w:top w:val="nil"/>
                <w:left w:val="nil"/>
                <w:bottom w:val="nil"/>
                <w:right w:val="nil"/>
                <w:between w:val="nil"/>
              </w:pBdr>
              <w:tabs>
                <w:tab w:val="left" w:pos="0"/>
              </w:tabs>
              <w:spacing w:before="240" w:after="240" w:line="240" w:lineRule="auto"/>
              <w:rPr>
                <w:rFonts w:ascii="Arial" w:eastAsia="Arial" w:hAnsi="Arial" w:cs="Arial"/>
                <w:color w:val="202124"/>
                <w:sz w:val="20"/>
                <w:szCs w:val="20"/>
              </w:rPr>
            </w:pPr>
            <w:r w:rsidRPr="00E63776">
              <w:rPr>
                <w:rFonts w:ascii="Arial" w:eastAsia="Arial" w:hAnsi="Arial" w:cs="Arial"/>
                <w:color w:val="202124"/>
                <w:sz w:val="20"/>
                <w:szCs w:val="20"/>
              </w:rPr>
              <w:t xml:space="preserve">Cena zamówienia brutto </w:t>
            </w:r>
          </w:p>
          <w:p w14:paraId="596ED380" w14:textId="77777777" w:rsidR="008F5585" w:rsidRPr="00E63776" w:rsidRDefault="008F5585" w:rsidP="00E63776">
            <w:pPr>
              <w:keepNext/>
              <w:numPr>
                <w:ilvl w:val="0"/>
                <w:numId w:val="6"/>
              </w:numPr>
              <w:pBdr>
                <w:top w:val="nil"/>
                <w:left w:val="nil"/>
                <w:bottom w:val="nil"/>
                <w:right w:val="nil"/>
                <w:between w:val="nil"/>
              </w:pBdr>
              <w:shd w:val="clear" w:color="auto" w:fill="FFFFFF"/>
              <w:tabs>
                <w:tab w:val="left" w:pos="0"/>
              </w:tabs>
              <w:spacing w:before="100" w:after="0" w:line="240" w:lineRule="auto"/>
              <w:rPr>
                <w:rFonts w:ascii="Arial" w:eastAsia="Arial" w:hAnsi="Arial" w:cs="Arial"/>
                <w:color w:val="202124"/>
                <w:sz w:val="20"/>
                <w:szCs w:val="20"/>
              </w:rPr>
            </w:pPr>
          </w:p>
          <w:p w14:paraId="0BB4BE67" w14:textId="77777777" w:rsidR="008F5585" w:rsidRPr="00E63776" w:rsidRDefault="008F5585" w:rsidP="00E63776">
            <w:pPr>
              <w:keepNext/>
              <w:numPr>
                <w:ilvl w:val="0"/>
                <w:numId w:val="6"/>
              </w:numPr>
              <w:pBdr>
                <w:top w:val="nil"/>
                <w:left w:val="nil"/>
                <w:bottom w:val="nil"/>
                <w:right w:val="nil"/>
                <w:between w:val="nil"/>
              </w:pBdr>
              <w:shd w:val="clear" w:color="auto" w:fill="FFFFFF"/>
              <w:tabs>
                <w:tab w:val="left" w:pos="0"/>
              </w:tabs>
              <w:spacing w:before="100" w:after="0" w:line="240" w:lineRule="auto"/>
              <w:ind w:left="720"/>
              <w:rPr>
                <w:rFonts w:ascii="Arial" w:eastAsia="Arial" w:hAnsi="Arial" w:cs="Arial"/>
                <w:color w:val="202124"/>
                <w:sz w:val="20"/>
                <w:szCs w:val="20"/>
              </w:rPr>
            </w:pPr>
          </w:p>
        </w:tc>
        <w:tc>
          <w:tcPr>
            <w:tcW w:w="130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F93449" w14:textId="77777777" w:rsidR="008F5585" w:rsidRPr="00EF62C7" w:rsidRDefault="008F5585" w:rsidP="00EF62C7">
            <w:pPr>
              <w:pBdr>
                <w:top w:val="nil"/>
                <w:left w:val="nil"/>
                <w:bottom w:val="nil"/>
                <w:right w:val="nil"/>
                <w:between w:val="nil"/>
              </w:pBdr>
              <w:jc w:val="center"/>
              <w:rPr>
                <w:rFonts w:ascii="Arial" w:eastAsia="Arial" w:hAnsi="Arial" w:cs="Arial"/>
                <w:color w:val="202124"/>
                <w:sz w:val="20"/>
                <w:szCs w:val="20"/>
              </w:rPr>
            </w:pPr>
          </w:p>
          <w:p w14:paraId="06579736"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_ _ __ _ _</w:t>
            </w:r>
          </w:p>
          <w:p w14:paraId="6950990E"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/Wartość netto/</w:t>
            </w:r>
          </w:p>
        </w:tc>
        <w:tc>
          <w:tcPr>
            <w:tcW w:w="1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0C8EE4" w14:textId="77777777" w:rsidR="008F5585" w:rsidRPr="00EF62C7" w:rsidRDefault="008F5585" w:rsidP="00EF62C7">
            <w:pPr>
              <w:pBdr>
                <w:top w:val="nil"/>
                <w:left w:val="nil"/>
                <w:bottom w:val="nil"/>
                <w:right w:val="nil"/>
                <w:between w:val="nil"/>
              </w:pBdr>
              <w:jc w:val="center"/>
              <w:rPr>
                <w:rFonts w:ascii="Arial" w:eastAsia="Arial" w:hAnsi="Arial" w:cs="Arial"/>
                <w:color w:val="202124"/>
                <w:sz w:val="20"/>
                <w:szCs w:val="20"/>
              </w:rPr>
            </w:pPr>
          </w:p>
          <w:p w14:paraId="00D2B4BF"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_ _ __ _ _</w:t>
            </w:r>
          </w:p>
          <w:p w14:paraId="2E6CB6CA"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/Podatek VAT/</w:t>
            </w:r>
          </w:p>
          <w:p w14:paraId="1BAD2E17" w14:textId="77777777" w:rsidR="008F5585" w:rsidRPr="00EF62C7" w:rsidRDefault="008F5585" w:rsidP="00EF62C7">
            <w:pPr>
              <w:pBdr>
                <w:top w:val="nil"/>
                <w:left w:val="nil"/>
                <w:bottom w:val="nil"/>
                <w:right w:val="nil"/>
                <w:between w:val="nil"/>
              </w:pBdr>
              <w:jc w:val="center"/>
              <w:rPr>
                <w:rFonts w:ascii="Arial" w:eastAsia="Arial" w:hAnsi="Arial" w:cs="Arial"/>
                <w:color w:val="202124"/>
                <w:sz w:val="20"/>
                <w:szCs w:val="20"/>
              </w:rPr>
            </w:pPr>
          </w:p>
        </w:tc>
        <w:tc>
          <w:tcPr>
            <w:tcW w:w="145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CDEB01" w14:textId="77777777" w:rsidR="008F5585" w:rsidRPr="00EF62C7" w:rsidRDefault="008F5585" w:rsidP="00EF62C7">
            <w:pPr>
              <w:pBdr>
                <w:top w:val="nil"/>
                <w:left w:val="nil"/>
                <w:bottom w:val="nil"/>
                <w:right w:val="nil"/>
                <w:between w:val="nil"/>
              </w:pBdr>
              <w:jc w:val="center"/>
              <w:rPr>
                <w:rFonts w:ascii="Arial" w:eastAsia="Arial" w:hAnsi="Arial" w:cs="Arial"/>
                <w:color w:val="202124"/>
                <w:sz w:val="20"/>
                <w:szCs w:val="20"/>
              </w:rPr>
            </w:pPr>
          </w:p>
          <w:p w14:paraId="3FBD61DD"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_ _ __ _ _</w:t>
            </w:r>
          </w:p>
          <w:p w14:paraId="5F602B02"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/Wartość brutto/</w:t>
            </w:r>
          </w:p>
        </w:tc>
      </w:tr>
      <w:tr w:rsidR="008F5585" w14:paraId="686DFB02" w14:textId="77777777" w:rsidTr="00EF62C7">
        <w:trPr>
          <w:trHeight w:val="845"/>
        </w:trPr>
        <w:tc>
          <w:tcPr>
            <w:tcW w:w="5077" w:type="dxa"/>
            <w:tcBorders>
              <w:top w:val="single" w:sz="4" w:space="0" w:color="000000"/>
              <w:left w:val="single" w:sz="4" w:space="0" w:color="000001"/>
              <w:bottom w:val="single" w:sz="4" w:space="0" w:color="000000"/>
              <w:right w:val="single" w:sz="4" w:space="0" w:color="000001"/>
            </w:tcBorders>
            <w:shd w:val="clear" w:color="auto" w:fill="FFFFFF"/>
          </w:tcPr>
          <w:p w14:paraId="5B550BC2" w14:textId="77777777" w:rsidR="00A347CF" w:rsidRPr="00E63776" w:rsidRDefault="00D378BC" w:rsidP="00E63776">
            <w:pPr>
              <w:pStyle w:val="Akapitzlist"/>
              <w:numPr>
                <w:ilvl w:val="0"/>
                <w:numId w:val="22"/>
              </w:numPr>
              <w:pBdr>
                <w:top w:val="nil"/>
                <w:left w:val="nil"/>
                <w:bottom w:val="nil"/>
                <w:right w:val="nil"/>
                <w:between w:val="nil"/>
              </w:pBdr>
              <w:tabs>
                <w:tab w:val="left" w:pos="0"/>
              </w:tabs>
              <w:spacing w:before="240" w:after="240" w:line="240" w:lineRule="auto"/>
              <w:rPr>
                <w:rFonts w:ascii="Arial" w:eastAsia="Arial" w:hAnsi="Arial" w:cs="Arial"/>
                <w:color w:val="202124"/>
                <w:sz w:val="20"/>
                <w:szCs w:val="20"/>
              </w:rPr>
            </w:pPr>
            <w:r w:rsidRPr="00E63776">
              <w:rPr>
                <w:rFonts w:ascii="Arial" w:eastAsia="Arial" w:hAnsi="Arial" w:cs="Arial"/>
                <w:color w:val="202124"/>
                <w:sz w:val="20"/>
                <w:szCs w:val="20"/>
              </w:rPr>
              <w:t>Stopień realizacji próby</w:t>
            </w:r>
          </w:p>
        </w:tc>
        <w:tc>
          <w:tcPr>
            <w:tcW w:w="4499" w:type="dxa"/>
            <w:gridSpan w:val="3"/>
            <w:tcBorders>
              <w:top w:val="single" w:sz="4" w:space="0" w:color="000000"/>
              <w:left w:val="single" w:sz="4" w:space="0" w:color="000001"/>
              <w:bottom w:val="single" w:sz="4" w:space="0" w:color="000000"/>
              <w:right w:val="single" w:sz="4" w:space="0" w:color="000001"/>
            </w:tcBorders>
            <w:shd w:val="clear" w:color="auto" w:fill="FFFFFF"/>
            <w:vAlign w:val="center"/>
          </w:tcPr>
          <w:p w14:paraId="68B0F9D9" w14:textId="77777777" w:rsidR="00A97A5E" w:rsidRPr="00EF62C7" w:rsidRDefault="00EF62C7"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w:t>
            </w:r>
            <w:r w:rsidR="00A97A5E" w:rsidRPr="00EF62C7">
              <w:rPr>
                <w:rFonts w:ascii="Arial" w:eastAsia="Arial" w:hAnsi="Arial" w:cs="Arial"/>
                <w:color w:val="202124"/>
                <w:sz w:val="20"/>
                <w:szCs w:val="20"/>
              </w:rPr>
              <w:t>…..%</w:t>
            </w:r>
          </w:p>
        </w:tc>
      </w:tr>
      <w:tr w:rsidR="008F5585" w14:paraId="1581FED8" w14:textId="77777777" w:rsidTr="00EF62C7">
        <w:trPr>
          <w:trHeight w:val="689"/>
        </w:trPr>
        <w:tc>
          <w:tcPr>
            <w:tcW w:w="5077" w:type="dxa"/>
            <w:tcBorders>
              <w:top w:val="single" w:sz="4" w:space="0" w:color="000000"/>
              <w:left w:val="single" w:sz="4" w:space="0" w:color="000001"/>
              <w:bottom w:val="single" w:sz="4" w:space="0" w:color="000001"/>
              <w:right w:val="single" w:sz="4" w:space="0" w:color="000001"/>
            </w:tcBorders>
            <w:shd w:val="clear" w:color="auto" w:fill="FFFFFF"/>
          </w:tcPr>
          <w:p w14:paraId="5E435B42" w14:textId="77777777" w:rsidR="008F5585" w:rsidRPr="00E63776" w:rsidRDefault="00D378BC" w:rsidP="00E63776">
            <w:pPr>
              <w:pStyle w:val="Akapitzlist"/>
              <w:numPr>
                <w:ilvl w:val="0"/>
                <w:numId w:val="22"/>
              </w:numPr>
              <w:pBdr>
                <w:top w:val="nil"/>
                <w:left w:val="nil"/>
                <w:bottom w:val="nil"/>
                <w:right w:val="nil"/>
                <w:between w:val="nil"/>
              </w:pBdr>
              <w:tabs>
                <w:tab w:val="left" w:pos="0"/>
              </w:tabs>
              <w:spacing w:before="240" w:after="240" w:line="240" w:lineRule="auto"/>
              <w:rPr>
                <w:rFonts w:ascii="Arial" w:eastAsia="Arial" w:hAnsi="Arial" w:cs="Arial"/>
                <w:color w:val="202124"/>
                <w:sz w:val="20"/>
                <w:szCs w:val="20"/>
              </w:rPr>
            </w:pPr>
            <w:r w:rsidRPr="00E63776">
              <w:rPr>
                <w:rFonts w:ascii="Arial" w:eastAsia="Arial" w:hAnsi="Arial" w:cs="Arial"/>
                <w:color w:val="202124"/>
                <w:sz w:val="20"/>
                <w:szCs w:val="20"/>
              </w:rPr>
              <w:t>Czas realizacji – okres wyrażony w dniach od rozpoczęcia do zakończenia zbierania danych</w:t>
            </w:r>
          </w:p>
          <w:p w14:paraId="5910E385" w14:textId="77777777" w:rsidR="00A347CF" w:rsidRPr="00EF62C7" w:rsidRDefault="00A347CF" w:rsidP="00E63776">
            <w:pPr>
              <w:pBdr>
                <w:top w:val="nil"/>
                <w:left w:val="nil"/>
                <w:bottom w:val="nil"/>
                <w:right w:val="nil"/>
                <w:between w:val="nil"/>
              </w:pBdr>
              <w:spacing w:after="0"/>
              <w:rPr>
                <w:rFonts w:ascii="Arial" w:eastAsia="Arial" w:hAnsi="Arial" w:cs="Arial"/>
                <w:color w:val="202124"/>
                <w:sz w:val="20"/>
                <w:szCs w:val="20"/>
              </w:rPr>
            </w:pPr>
          </w:p>
        </w:tc>
        <w:tc>
          <w:tcPr>
            <w:tcW w:w="4499" w:type="dxa"/>
            <w:gridSpan w:val="3"/>
            <w:tcBorders>
              <w:top w:val="single" w:sz="4" w:space="0" w:color="000000"/>
              <w:left w:val="single" w:sz="4" w:space="0" w:color="000001"/>
              <w:bottom w:val="single" w:sz="4" w:space="0" w:color="000001"/>
              <w:right w:val="single" w:sz="4" w:space="0" w:color="000001"/>
            </w:tcBorders>
            <w:shd w:val="clear" w:color="auto" w:fill="FFFFFF"/>
            <w:vAlign w:val="center"/>
          </w:tcPr>
          <w:p w14:paraId="77F53869" w14:textId="77777777" w:rsidR="008F5585" w:rsidRPr="00EF62C7" w:rsidRDefault="00A97A5E"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 xml:space="preserve">……… </w:t>
            </w:r>
            <w:r w:rsidR="00DF7CF0" w:rsidRPr="00EF62C7">
              <w:rPr>
                <w:rFonts w:ascii="Arial" w:eastAsia="Arial" w:hAnsi="Arial" w:cs="Arial"/>
                <w:color w:val="202124"/>
                <w:sz w:val="20"/>
                <w:szCs w:val="20"/>
              </w:rPr>
              <w:t xml:space="preserve">ilość </w:t>
            </w:r>
            <w:r w:rsidRPr="00EF62C7">
              <w:rPr>
                <w:rFonts w:ascii="Arial" w:eastAsia="Arial" w:hAnsi="Arial" w:cs="Arial"/>
                <w:color w:val="202124"/>
                <w:sz w:val="20"/>
                <w:szCs w:val="20"/>
              </w:rPr>
              <w:t>dni</w:t>
            </w:r>
          </w:p>
        </w:tc>
      </w:tr>
      <w:tr w:rsidR="008F5585" w14:paraId="27054775" w14:textId="77777777" w:rsidTr="00EF62C7">
        <w:trPr>
          <w:trHeight w:val="916"/>
        </w:trPr>
        <w:tc>
          <w:tcPr>
            <w:tcW w:w="5077" w:type="dxa"/>
            <w:tcBorders>
              <w:top w:val="single" w:sz="4" w:space="0" w:color="000001"/>
              <w:left w:val="single" w:sz="4" w:space="0" w:color="000001"/>
              <w:bottom w:val="single" w:sz="4" w:space="0" w:color="000001"/>
              <w:right w:val="single" w:sz="4" w:space="0" w:color="000001"/>
            </w:tcBorders>
            <w:shd w:val="clear" w:color="auto" w:fill="FFFFFF"/>
          </w:tcPr>
          <w:p w14:paraId="371A711F" w14:textId="77777777" w:rsidR="008F5585" w:rsidRPr="00EF62C7" w:rsidRDefault="00A97A5E" w:rsidP="00E63776">
            <w:pPr>
              <w:pStyle w:val="Akapitzlist"/>
              <w:numPr>
                <w:ilvl w:val="0"/>
                <w:numId w:val="22"/>
              </w:numPr>
              <w:pBdr>
                <w:top w:val="nil"/>
                <w:left w:val="nil"/>
                <w:bottom w:val="nil"/>
                <w:right w:val="nil"/>
                <w:between w:val="nil"/>
              </w:pBdr>
              <w:tabs>
                <w:tab w:val="left" w:pos="0"/>
              </w:tabs>
              <w:spacing w:before="240" w:after="240" w:line="240" w:lineRule="auto"/>
              <w:rPr>
                <w:rFonts w:ascii="Arial" w:eastAsia="Arial" w:hAnsi="Arial" w:cs="Arial"/>
                <w:color w:val="202124"/>
                <w:sz w:val="20"/>
                <w:szCs w:val="20"/>
              </w:rPr>
            </w:pPr>
            <w:r w:rsidRPr="00E63776">
              <w:rPr>
                <w:rFonts w:ascii="Arial" w:eastAsia="Arial" w:hAnsi="Arial" w:cs="Arial"/>
                <w:color w:val="202124"/>
                <w:sz w:val="20"/>
                <w:szCs w:val="20"/>
              </w:rPr>
              <w:t>Doświadczenie w realizacji badań naukowych potwierdzone przesłanymi referencjami. Z referencji powinno wynikać, że w okresie ostatnich 5 lat od 1.01.2016r. do dnia złożenia oferty, firma zrealizowała do tej pory powyżej trzech badań, gdzie w każdym z badań  próba wynosiła minimum N = 500. Referencje powinny jednoznacznie wskazywać, że Oferent wykonywał określone zadanie jako główny wykonawca.</w:t>
            </w:r>
          </w:p>
        </w:tc>
        <w:tc>
          <w:tcPr>
            <w:tcW w:w="449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0C728523" w14:textId="77777777" w:rsidR="008F5585" w:rsidRPr="00EF62C7" w:rsidRDefault="008F5585" w:rsidP="00EF62C7">
            <w:pPr>
              <w:pBdr>
                <w:top w:val="nil"/>
                <w:left w:val="nil"/>
                <w:bottom w:val="nil"/>
                <w:right w:val="nil"/>
                <w:between w:val="nil"/>
              </w:pBdr>
              <w:jc w:val="center"/>
              <w:rPr>
                <w:rFonts w:ascii="Arial" w:eastAsia="Arial" w:hAnsi="Arial" w:cs="Arial"/>
                <w:color w:val="202124"/>
                <w:sz w:val="20"/>
                <w:szCs w:val="20"/>
              </w:rPr>
            </w:pPr>
          </w:p>
          <w:p w14:paraId="206A3F26" w14:textId="77777777" w:rsidR="008F5585" w:rsidRPr="00EF62C7" w:rsidRDefault="008F1320" w:rsidP="00EF62C7">
            <w:pPr>
              <w:pBdr>
                <w:top w:val="nil"/>
                <w:left w:val="nil"/>
                <w:bottom w:val="nil"/>
                <w:right w:val="nil"/>
                <w:between w:val="nil"/>
              </w:pBdr>
              <w:jc w:val="center"/>
              <w:rPr>
                <w:rFonts w:ascii="Arial" w:eastAsia="Arial" w:hAnsi="Arial" w:cs="Arial"/>
                <w:color w:val="202124"/>
                <w:sz w:val="20"/>
                <w:szCs w:val="20"/>
              </w:rPr>
            </w:pPr>
            <w:r w:rsidRPr="00EF62C7">
              <w:rPr>
                <w:rFonts w:ascii="Arial" w:eastAsia="Arial" w:hAnsi="Arial" w:cs="Arial"/>
                <w:color w:val="202124"/>
                <w:sz w:val="20"/>
                <w:szCs w:val="20"/>
              </w:rPr>
              <w:t>……………………………</w:t>
            </w:r>
            <w:r w:rsidR="00A97A5E" w:rsidRPr="00EF62C7">
              <w:rPr>
                <w:rFonts w:ascii="Arial" w:eastAsia="Arial" w:hAnsi="Arial" w:cs="Arial"/>
                <w:color w:val="202124"/>
                <w:sz w:val="20"/>
                <w:szCs w:val="20"/>
              </w:rPr>
              <w:t>ilość badań</w:t>
            </w:r>
          </w:p>
        </w:tc>
      </w:tr>
    </w:tbl>
    <w:p w14:paraId="10932541" w14:textId="77777777" w:rsidR="008F5585" w:rsidRDefault="008F5585">
      <w:pPr>
        <w:pBdr>
          <w:top w:val="nil"/>
          <w:left w:val="nil"/>
          <w:bottom w:val="nil"/>
          <w:right w:val="nil"/>
          <w:between w:val="nil"/>
        </w:pBdr>
        <w:spacing w:before="240" w:after="240"/>
        <w:rPr>
          <w:color w:val="000000"/>
        </w:rPr>
      </w:pPr>
    </w:p>
    <w:p w14:paraId="7808E89B" w14:textId="77777777" w:rsidR="008F5585" w:rsidRDefault="008F1320">
      <w:pPr>
        <w:numPr>
          <w:ilvl w:val="0"/>
          <w:numId w:val="4"/>
        </w:numPr>
        <w:pBdr>
          <w:top w:val="nil"/>
          <w:left w:val="nil"/>
          <w:bottom w:val="nil"/>
          <w:right w:val="nil"/>
          <w:between w:val="nil"/>
        </w:pBdr>
        <w:tabs>
          <w:tab w:val="left" w:pos="0"/>
        </w:tabs>
        <w:spacing w:after="240"/>
      </w:pPr>
      <w:r>
        <w:rPr>
          <w:color w:val="000000"/>
        </w:rPr>
        <w:t>informacje o osobie sprawującej nadzór merytoryczny nad realizacją badania po stronie Wykonawcy : ……………………………………………………………………………..</w:t>
      </w:r>
    </w:p>
    <w:p w14:paraId="08D072C8" w14:textId="77777777" w:rsidR="008F5585" w:rsidRDefault="008F5585">
      <w:pPr>
        <w:pBdr>
          <w:top w:val="nil"/>
          <w:left w:val="nil"/>
          <w:bottom w:val="nil"/>
          <w:right w:val="nil"/>
          <w:between w:val="nil"/>
        </w:pBdr>
        <w:tabs>
          <w:tab w:val="left" w:pos="0"/>
        </w:tabs>
        <w:spacing w:after="240"/>
        <w:ind w:left="720"/>
        <w:rPr>
          <w:color w:val="000000"/>
        </w:rPr>
      </w:pPr>
    </w:p>
    <w:p w14:paraId="3FD0087F" w14:textId="77777777" w:rsidR="008F5585" w:rsidRDefault="008F1320">
      <w:pPr>
        <w:numPr>
          <w:ilvl w:val="0"/>
          <w:numId w:val="4"/>
        </w:numPr>
        <w:pBdr>
          <w:top w:val="nil"/>
          <w:left w:val="nil"/>
          <w:bottom w:val="nil"/>
          <w:right w:val="nil"/>
          <w:between w:val="nil"/>
        </w:pBdr>
        <w:tabs>
          <w:tab w:val="left" w:pos="0"/>
        </w:tabs>
        <w:spacing w:after="240"/>
      </w:pPr>
      <w:r>
        <w:rPr>
          <w:color w:val="000000"/>
        </w:rPr>
        <w:lastRenderedPageBreak/>
        <w:t>do oferty dołączam:</w:t>
      </w:r>
    </w:p>
    <w:p w14:paraId="2AE2BF90" w14:textId="77777777" w:rsidR="008F5585" w:rsidRDefault="008F1320">
      <w:pPr>
        <w:numPr>
          <w:ilvl w:val="0"/>
          <w:numId w:val="16"/>
        </w:numPr>
        <w:pBdr>
          <w:top w:val="nil"/>
          <w:left w:val="nil"/>
          <w:bottom w:val="nil"/>
          <w:right w:val="nil"/>
          <w:between w:val="nil"/>
        </w:pBdr>
        <w:tabs>
          <w:tab w:val="left" w:pos="0"/>
        </w:tabs>
        <w:spacing w:after="0"/>
      </w:pPr>
      <w:r>
        <w:rPr>
          <w:color w:val="000000"/>
        </w:rPr>
        <w:t xml:space="preserve">oświadczenie o realizacji badań zgodnie ze wskazanymi kryteriami doboru próby </w:t>
      </w:r>
      <w:r>
        <w:rPr>
          <w:b/>
          <w:color w:val="000000"/>
        </w:rPr>
        <w:t>załącznik nr 1</w:t>
      </w:r>
    </w:p>
    <w:p w14:paraId="57DBBF78" w14:textId="77777777" w:rsidR="008F5585" w:rsidRDefault="008F1320">
      <w:pPr>
        <w:numPr>
          <w:ilvl w:val="0"/>
          <w:numId w:val="16"/>
        </w:numPr>
        <w:pBdr>
          <w:top w:val="nil"/>
          <w:left w:val="nil"/>
          <w:bottom w:val="nil"/>
          <w:right w:val="nil"/>
          <w:between w:val="nil"/>
        </w:pBdr>
        <w:tabs>
          <w:tab w:val="left" w:pos="0"/>
        </w:tabs>
        <w:spacing w:after="0"/>
      </w:pPr>
      <w:r>
        <w:rPr>
          <w:color w:val="000000"/>
        </w:rPr>
        <w:t>referencje potwierdzające doświadczenie w realizacji badań naukowych potwierdzone przesłanymi referencjami (</w:t>
      </w:r>
      <w:r w:rsidR="007C18B8">
        <w:rPr>
          <w:color w:val="000000"/>
        </w:rPr>
        <w:t xml:space="preserve">z referencji powinno wynikać, że w okresie </w:t>
      </w:r>
      <w:r w:rsidR="007C18B8" w:rsidRPr="007C6009">
        <w:rPr>
          <w:color w:val="000000"/>
        </w:rPr>
        <w:t>ostatnich 5 lat od 1.01.2016r. do dnia złożenia oferty</w:t>
      </w:r>
      <w:r w:rsidR="007C18B8">
        <w:rPr>
          <w:color w:val="000000"/>
        </w:rPr>
        <w:t xml:space="preserve">, firma </w:t>
      </w:r>
      <w:r w:rsidR="007C18B8" w:rsidRPr="007C6009">
        <w:rPr>
          <w:color w:val="000000"/>
        </w:rPr>
        <w:t>zrealizował</w:t>
      </w:r>
      <w:r w:rsidR="007C18B8">
        <w:rPr>
          <w:color w:val="000000"/>
        </w:rPr>
        <w:t>a</w:t>
      </w:r>
      <w:r w:rsidR="007C18B8" w:rsidRPr="007C6009">
        <w:rPr>
          <w:color w:val="000000"/>
        </w:rPr>
        <w:t xml:space="preserve"> do tej pory powyżej trzy badania, gdzie każde z badań oraz próba wynosiła minimum N = 500</w:t>
      </w:r>
      <w:r w:rsidR="007C18B8">
        <w:rPr>
          <w:color w:val="000000"/>
        </w:rPr>
        <w:t>).</w:t>
      </w:r>
      <w:r>
        <w:rPr>
          <w:color w:val="000000"/>
        </w:rPr>
        <w:t xml:space="preserve"> Referencje powinny jednoznacznie wskazywać, że Oferent wykonywał określone zadanie jako główny wykonawca – w formie </w:t>
      </w:r>
      <w:r>
        <w:rPr>
          <w:b/>
          <w:color w:val="000000"/>
        </w:rPr>
        <w:t xml:space="preserve">załącznika nr </w:t>
      </w:r>
      <w:r w:rsidR="007C18B8">
        <w:rPr>
          <w:b/>
          <w:color w:val="000000"/>
        </w:rPr>
        <w:t>2</w:t>
      </w:r>
    </w:p>
    <w:p w14:paraId="244D355D" w14:textId="77777777" w:rsidR="008F5585" w:rsidRDefault="008F1320">
      <w:pPr>
        <w:numPr>
          <w:ilvl w:val="0"/>
          <w:numId w:val="16"/>
        </w:numPr>
        <w:pBdr>
          <w:top w:val="nil"/>
          <w:left w:val="nil"/>
          <w:bottom w:val="nil"/>
          <w:right w:val="nil"/>
          <w:between w:val="nil"/>
        </w:pBdr>
        <w:tabs>
          <w:tab w:val="left" w:pos="0"/>
        </w:tabs>
        <w:spacing w:after="0"/>
      </w:pPr>
      <w:r>
        <w:rPr>
          <w:color w:val="000000"/>
        </w:rPr>
        <w:t xml:space="preserve">oświadczenie przedstawiające metody, którymi posługują się w celu weryfikacji prawdziwości i rzetelności odpowiedzi oraz zaangażowania osób badanych – </w:t>
      </w:r>
      <w:r>
        <w:rPr>
          <w:b/>
          <w:color w:val="000000"/>
        </w:rPr>
        <w:t xml:space="preserve">załącznik nr </w:t>
      </w:r>
      <w:r w:rsidR="007C18B8">
        <w:rPr>
          <w:b/>
          <w:color w:val="000000"/>
        </w:rPr>
        <w:t>3</w:t>
      </w:r>
      <w:r>
        <w:rPr>
          <w:b/>
          <w:color w:val="000000"/>
        </w:rPr>
        <w:t>,</w:t>
      </w:r>
    </w:p>
    <w:p w14:paraId="4104F14C" w14:textId="77777777" w:rsidR="008F5585" w:rsidRDefault="008F1320">
      <w:pPr>
        <w:numPr>
          <w:ilvl w:val="0"/>
          <w:numId w:val="16"/>
        </w:numPr>
        <w:pBdr>
          <w:top w:val="nil"/>
          <w:left w:val="nil"/>
          <w:bottom w:val="nil"/>
          <w:right w:val="nil"/>
          <w:between w:val="nil"/>
        </w:pBdr>
        <w:tabs>
          <w:tab w:val="left" w:pos="0"/>
        </w:tabs>
        <w:spacing w:after="0"/>
      </w:pPr>
      <w:r>
        <w:rPr>
          <w:color w:val="000000"/>
        </w:rPr>
        <w:t>skan aktualnego certyfikatu jakości usług badawczych wydawany w wyniku niezależnego audytu - PKJPA lub innego równoznacznego certyfikatu, świadczącego o pomyślnym wyniku audytu w zakresie wykonywania badań ilościowych CA</w:t>
      </w:r>
      <w:r w:rsidR="00CD0EDC">
        <w:rPr>
          <w:color w:val="000000"/>
        </w:rPr>
        <w:t>P</w:t>
      </w:r>
      <w:r>
        <w:rPr>
          <w:color w:val="000000"/>
        </w:rPr>
        <w:t>I.</w:t>
      </w:r>
    </w:p>
    <w:p w14:paraId="75A9D982" w14:textId="77777777" w:rsidR="008F5585" w:rsidRDefault="008F1320">
      <w:pPr>
        <w:numPr>
          <w:ilvl w:val="0"/>
          <w:numId w:val="4"/>
        </w:numPr>
        <w:pBdr>
          <w:top w:val="nil"/>
          <w:left w:val="nil"/>
          <w:bottom w:val="nil"/>
          <w:right w:val="nil"/>
          <w:between w:val="nil"/>
        </w:pBdr>
        <w:shd w:val="clear" w:color="auto" w:fill="FFFFFF"/>
        <w:tabs>
          <w:tab w:val="left" w:pos="0"/>
        </w:tabs>
        <w:spacing w:before="120"/>
        <w:jc w:val="both"/>
      </w:pPr>
      <w:r>
        <w:rPr>
          <w:color w:val="000000"/>
        </w:rPr>
        <w:t>Jeden Wykonawca może złożyć jedną ofertę. Z uwagi na charakter zamówienia zapytanie jest skierowane do Wykonawców prowadzących działalność gospodarczą w zakresie świadczenia usług uprawniających do wykonania zadania.</w:t>
      </w:r>
    </w:p>
    <w:p w14:paraId="100A3575" w14:textId="77777777" w:rsidR="008F5585" w:rsidRDefault="008F5585">
      <w:pPr>
        <w:pBdr>
          <w:top w:val="nil"/>
          <w:left w:val="nil"/>
          <w:bottom w:val="nil"/>
          <w:right w:val="nil"/>
          <w:between w:val="nil"/>
        </w:pBdr>
        <w:spacing w:after="240"/>
        <w:rPr>
          <w:color w:val="000000"/>
        </w:rPr>
      </w:pPr>
    </w:p>
    <w:p w14:paraId="72B18C43" w14:textId="77777777" w:rsidR="008F5585" w:rsidRDefault="008F1320">
      <w:pPr>
        <w:pBdr>
          <w:top w:val="nil"/>
          <w:left w:val="nil"/>
          <w:bottom w:val="nil"/>
          <w:right w:val="nil"/>
          <w:between w:val="nil"/>
        </w:pBdr>
        <w:jc w:val="both"/>
        <w:rPr>
          <w:color w:val="000000"/>
        </w:rPr>
      </w:pPr>
      <w:r>
        <w:rPr>
          <w:color w:val="000000"/>
          <w:u w:val="single"/>
        </w:rPr>
        <w:t>Oświadczam, że:</w:t>
      </w:r>
    </w:p>
    <w:p w14:paraId="205EE07A" w14:textId="77777777" w:rsidR="008F5585" w:rsidRDefault="008F1320">
      <w:pPr>
        <w:numPr>
          <w:ilvl w:val="0"/>
          <w:numId w:val="7"/>
        </w:numPr>
        <w:pBdr>
          <w:top w:val="nil"/>
          <w:left w:val="nil"/>
          <w:bottom w:val="nil"/>
          <w:right w:val="nil"/>
          <w:between w:val="nil"/>
        </w:pBdr>
        <w:tabs>
          <w:tab w:val="left" w:pos="0"/>
        </w:tabs>
        <w:spacing w:after="0" w:line="240" w:lineRule="auto"/>
        <w:jc w:val="both"/>
      </w:pPr>
      <w:r>
        <w:rPr>
          <w:color w:val="000000"/>
        </w:rPr>
        <w:t>zapoznałem(</w:t>
      </w:r>
      <w:proofErr w:type="spellStart"/>
      <w:r>
        <w:rPr>
          <w:color w:val="000000"/>
        </w:rPr>
        <w:t>am</w:t>
      </w:r>
      <w:proofErr w:type="spellEnd"/>
      <w:r>
        <w:rPr>
          <w:color w:val="000000"/>
        </w:rPr>
        <w:t>) się z treścią zapytania i w całości akceptuję/-my jej treść,</w:t>
      </w:r>
    </w:p>
    <w:p w14:paraId="72D65ECA" w14:textId="77777777" w:rsidR="008F5585" w:rsidRDefault="008F1320">
      <w:pPr>
        <w:numPr>
          <w:ilvl w:val="0"/>
          <w:numId w:val="7"/>
        </w:numPr>
        <w:pBdr>
          <w:top w:val="nil"/>
          <w:left w:val="nil"/>
          <w:bottom w:val="nil"/>
          <w:right w:val="nil"/>
          <w:between w:val="nil"/>
        </w:pBdr>
        <w:tabs>
          <w:tab w:val="left" w:pos="0"/>
        </w:tabs>
        <w:spacing w:after="0" w:line="240" w:lineRule="auto"/>
        <w:jc w:val="both"/>
      </w:pPr>
      <w:r>
        <w:rPr>
          <w:color w:val="000000"/>
        </w:rPr>
        <w:t>uważam się za związanego(ą) ofertą przez okres wskazany w ofercie</w:t>
      </w:r>
    </w:p>
    <w:p w14:paraId="24FF6D9C" w14:textId="77777777" w:rsidR="008F5585" w:rsidRDefault="008F1320">
      <w:pPr>
        <w:numPr>
          <w:ilvl w:val="0"/>
          <w:numId w:val="7"/>
        </w:numPr>
        <w:pBdr>
          <w:top w:val="nil"/>
          <w:left w:val="nil"/>
          <w:bottom w:val="nil"/>
          <w:right w:val="nil"/>
          <w:between w:val="nil"/>
        </w:pBdr>
        <w:tabs>
          <w:tab w:val="left" w:pos="0"/>
        </w:tabs>
        <w:spacing w:after="0" w:line="240" w:lineRule="auto"/>
        <w:jc w:val="both"/>
      </w:pPr>
      <w:r>
        <w:rPr>
          <w:color w:val="000000"/>
        </w:rPr>
        <w:t>posiadam odpowiednie zaplecze kadrowe i techniczne, umożliwiające realizację usługi, stanowiącej przedmiot niniejszego Zapytania ofertowego,</w:t>
      </w:r>
    </w:p>
    <w:p w14:paraId="761CC7D2" w14:textId="502D9EB3" w:rsidR="00EF62C7" w:rsidRPr="00D537AC" w:rsidRDefault="00427D13" w:rsidP="00EF62C7">
      <w:pPr>
        <w:numPr>
          <w:ilvl w:val="0"/>
          <w:numId w:val="7"/>
        </w:numPr>
        <w:pBdr>
          <w:top w:val="nil"/>
          <w:left w:val="nil"/>
          <w:bottom w:val="nil"/>
          <w:right w:val="nil"/>
          <w:between w:val="nil"/>
        </w:pBdr>
        <w:tabs>
          <w:tab w:val="left" w:pos="0"/>
        </w:tabs>
        <w:spacing w:after="0"/>
      </w:pPr>
      <w:r>
        <w:rPr>
          <w:color w:val="000000"/>
        </w:rPr>
        <w:t>p</w:t>
      </w:r>
      <w:r w:rsidR="00EF62C7" w:rsidRPr="00D537AC">
        <w:rPr>
          <w:color w:val="000000"/>
        </w:rPr>
        <w:t>osiada</w:t>
      </w:r>
      <w:r>
        <w:rPr>
          <w:color w:val="000000"/>
        </w:rPr>
        <w:t>m</w:t>
      </w:r>
      <w:r w:rsidR="00EF62C7" w:rsidRPr="00D537AC">
        <w:rPr>
          <w:color w:val="000000"/>
        </w:rPr>
        <w:t xml:space="preserve"> przynajmniej 5 letnie doświadczenie w realizacji ogólnopolskich badań sondażowych metod</w:t>
      </w:r>
      <w:r>
        <w:rPr>
          <w:color w:val="000000"/>
        </w:rPr>
        <w:t>ą</w:t>
      </w:r>
      <w:r w:rsidR="00EF62C7" w:rsidRPr="00D537AC">
        <w:rPr>
          <w:color w:val="000000"/>
        </w:rPr>
        <w:t xml:space="preserve"> CAPI</w:t>
      </w:r>
      <w:r>
        <w:rPr>
          <w:color w:val="000000"/>
        </w:rPr>
        <w:t>.</w:t>
      </w:r>
    </w:p>
    <w:p w14:paraId="492AAE70" w14:textId="77777777" w:rsidR="00EF62C7" w:rsidRDefault="00EF62C7" w:rsidP="006F093A">
      <w:pPr>
        <w:pStyle w:val="Akapitzlist"/>
        <w:numPr>
          <w:ilvl w:val="0"/>
          <w:numId w:val="7"/>
        </w:numPr>
        <w:pBdr>
          <w:top w:val="nil"/>
          <w:left w:val="nil"/>
          <w:bottom w:val="nil"/>
          <w:right w:val="nil"/>
          <w:between w:val="nil"/>
        </w:pBdr>
        <w:tabs>
          <w:tab w:val="left" w:pos="0"/>
        </w:tabs>
        <w:spacing w:before="200" w:after="0"/>
      </w:pPr>
      <w:r>
        <w:rPr>
          <w:color w:val="000000"/>
        </w:rPr>
        <w:t>z</w:t>
      </w:r>
      <w:r w:rsidRPr="00EF62C7">
        <w:rPr>
          <w:color w:val="000000"/>
        </w:rPr>
        <w:t>apewni</w:t>
      </w:r>
      <w:r>
        <w:rPr>
          <w:color w:val="000000"/>
        </w:rPr>
        <w:t>ę</w:t>
      </w:r>
      <w:r w:rsidRPr="00EF62C7">
        <w:rPr>
          <w:color w:val="000000"/>
        </w:rPr>
        <w:t xml:space="preserve"> reprezentatywną próbę losową w oparciu o operat PESEL (N ≈ 1000 osób badanych) Za jedną osobę badaną uważa się osobę, która wypełniła cały kwestionariusz do końca.</w:t>
      </w:r>
    </w:p>
    <w:p w14:paraId="0572CEF1" w14:textId="77777777" w:rsidR="008F5585" w:rsidRDefault="008F1320">
      <w:pPr>
        <w:numPr>
          <w:ilvl w:val="0"/>
          <w:numId w:val="7"/>
        </w:numPr>
        <w:pBdr>
          <w:top w:val="nil"/>
          <w:left w:val="nil"/>
          <w:bottom w:val="nil"/>
          <w:right w:val="nil"/>
          <w:between w:val="nil"/>
        </w:pBdr>
        <w:tabs>
          <w:tab w:val="left" w:pos="0"/>
        </w:tabs>
        <w:spacing w:after="0"/>
      </w:pPr>
      <w:r>
        <w:rPr>
          <w:color w:val="000000"/>
        </w:rPr>
        <w:t>posiadam bazę danych respondentów zgodną z wymogami RODO (GDPR),</w:t>
      </w:r>
    </w:p>
    <w:p w14:paraId="20799545" w14:textId="77777777" w:rsidR="008F5585" w:rsidRDefault="008F1320">
      <w:pPr>
        <w:numPr>
          <w:ilvl w:val="0"/>
          <w:numId w:val="7"/>
        </w:numPr>
        <w:pBdr>
          <w:top w:val="nil"/>
          <w:left w:val="nil"/>
          <w:bottom w:val="nil"/>
          <w:right w:val="nil"/>
          <w:between w:val="nil"/>
        </w:pBdr>
        <w:tabs>
          <w:tab w:val="left" w:pos="0"/>
        </w:tabs>
        <w:spacing w:after="0" w:line="240" w:lineRule="auto"/>
        <w:jc w:val="both"/>
      </w:pPr>
      <w:r>
        <w:rPr>
          <w:color w:val="000000"/>
        </w:rPr>
        <w:t>posiadam sytuację ekonomiczną i finansową pozwalającą na realizację zlecenia,</w:t>
      </w:r>
    </w:p>
    <w:p w14:paraId="736047DD" w14:textId="745A9C5F" w:rsidR="008F5585" w:rsidRDefault="008F1320">
      <w:pPr>
        <w:numPr>
          <w:ilvl w:val="0"/>
          <w:numId w:val="7"/>
        </w:numPr>
        <w:pBdr>
          <w:top w:val="nil"/>
          <w:left w:val="nil"/>
          <w:bottom w:val="nil"/>
          <w:right w:val="nil"/>
          <w:between w:val="nil"/>
        </w:pBdr>
        <w:tabs>
          <w:tab w:val="left" w:pos="0"/>
        </w:tabs>
        <w:spacing w:after="0" w:line="240" w:lineRule="auto"/>
        <w:jc w:val="both"/>
      </w:pPr>
      <w:r>
        <w:rPr>
          <w:color w:val="000000"/>
        </w:rPr>
        <w:t>nie posiadam powiązań kapitałowych lub osobowych z Zamawiającym*.</w:t>
      </w:r>
    </w:p>
    <w:p w14:paraId="3387543E" w14:textId="77777777" w:rsidR="00B54512" w:rsidRPr="009C124F" w:rsidRDefault="00B54512" w:rsidP="00B54512">
      <w:pPr>
        <w:numPr>
          <w:ilvl w:val="0"/>
          <w:numId w:val="7"/>
        </w:numPr>
        <w:spacing w:after="0" w:line="240" w:lineRule="auto"/>
        <w:jc w:val="both"/>
      </w:pPr>
      <w:r w:rsidRPr="00B26333">
        <w:t xml:space="preserve">nie </w:t>
      </w:r>
      <w:r>
        <w:t xml:space="preserve">podlegam wykluczeniu z postępowania z powodu przesłanek, o których mowa w  </w:t>
      </w:r>
      <w:r w:rsidRPr="00561FBC">
        <w:rPr>
          <w:color w:val="000000"/>
        </w:rPr>
        <w:t>art. 108 ust. 1 i art. 109 ust. 1 ustawy</w:t>
      </w:r>
      <w:r>
        <w:rPr>
          <w:color w:val="000000"/>
        </w:rPr>
        <w:t>,</w:t>
      </w:r>
    </w:p>
    <w:p w14:paraId="69B7A60A" w14:textId="532DE904" w:rsidR="00B54512" w:rsidRPr="009C124F" w:rsidRDefault="00B54512" w:rsidP="00B54512">
      <w:pPr>
        <w:numPr>
          <w:ilvl w:val="0"/>
          <w:numId w:val="7"/>
        </w:numPr>
        <w:spacing w:after="0" w:line="240" w:lineRule="auto"/>
        <w:jc w:val="both"/>
      </w:pPr>
      <w:r>
        <w:t>wypełniłem obowiązki informacyjne przewidziane w art. 13 lub art. 14 RODO wobec osób fizycznych, od których dane osobowe bezpośrednio lub pośrednio pozyskałem w celu ubiegania się o udzielenie zamówienia publicznego w niniejszym zapytaniu otwartym **</w:t>
      </w:r>
    </w:p>
    <w:p w14:paraId="4569AD77" w14:textId="77777777" w:rsidR="00B54512" w:rsidRPr="009C124F" w:rsidRDefault="00B54512" w:rsidP="00B54512">
      <w:pPr>
        <w:spacing w:after="0" w:line="240" w:lineRule="auto"/>
        <w:ind w:left="720"/>
        <w:jc w:val="both"/>
      </w:pPr>
    </w:p>
    <w:p w14:paraId="02309449" w14:textId="77777777" w:rsidR="00B54512" w:rsidRDefault="00B54512" w:rsidP="00B54512">
      <w:pPr>
        <w:spacing w:after="0" w:line="240" w:lineRule="auto"/>
        <w:ind w:left="360"/>
        <w:jc w:val="both"/>
      </w:pPr>
      <w:r>
        <w:t>------------------------</w:t>
      </w:r>
    </w:p>
    <w:p w14:paraId="78A8192F" w14:textId="77777777" w:rsidR="00B54512" w:rsidRDefault="00B54512" w:rsidP="00B54512">
      <w:pPr>
        <w:ind w:left="720"/>
        <w:jc w:val="both"/>
        <w:rPr>
          <w:sz w:val="20"/>
          <w:szCs w:val="20"/>
        </w:rPr>
      </w:pPr>
    </w:p>
    <w:p w14:paraId="7429B6AE" w14:textId="77777777" w:rsidR="008F5585" w:rsidRDefault="008F5585">
      <w:pPr>
        <w:pBdr>
          <w:top w:val="nil"/>
          <w:left w:val="nil"/>
          <w:bottom w:val="nil"/>
          <w:right w:val="nil"/>
          <w:between w:val="nil"/>
        </w:pBdr>
        <w:spacing w:after="0" w:line="240" w:lineRule="auto"/>
        <w:ind w:left="720"/>
        <w:jc w:val="both"/>
        <w:rPr>
          <w:color w:val="000000"/>
        </w:rPr>
      </w:pPr>
    </w:p>
    <w:p w14:paraId="7F5219F5" w14:textId="77777777" w:rsidR="008F5585" w:rsidRDefault="008F5585">
      <w:pPr>
        <w:pBdr>
          <w:top w:val="nil"/>
          <w:left w:val="nil"/>
          <w:bottom w:val="nil"/>
          <w:right w:val="nil"/>
          <w:between w:val="nil"/>
        </w:pBdr>
        <w:ind w:left="720"/>
        <w:jc w:val="both"/>
        <w:rPr>
          <w:color w:val="000000"/>
        </w:rPr>
      </w:pPr>
    </w:p>
    <w:p w14:paraId="0BBAC9D0" w14:textId="77777777" w:rsidR="008F5585" w:rsidRDefault="008F1320">
      <w:pPr>
        <w:pBdr>
          <w:top w:val="nil"/>
          <w:left w:val="nil"/>
          <w:bottom w:val="nil"/>
          <w:right w:val="nil"/>
          <w:between w:val="nil"/>
        </w:pBdr>
        <w:jc w:val="both"/>
        <w:rPr>
          <w:color w:val="000000"/>
        </w:rPr>
      </w:pPr>
      <w:r>
        <w:rPr>
          <w:color w:val="000000"/>
        </w:rPr>
        <w:lastRenderedPageBreak/>
        <w:t>*Przez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7DCE324" w14:textId="77777777" w:rsidR="008F5585" w:rsidRDefault="008F1320">
      <w:pPr>
        <w:numPr>
          <w:ilvl w:val="0"/>
          <w:numId w:val="8"/>
        </w:numPr>
        <w:pBdr>
          <w:top w:val="nil"/>
          <w:left w:val="nil"/>
          <w:bottom w:val="nil"/>
          <w:right w:val="nil"/>
          <w:between w:val="nil"/>
        </w:pBdr>
        <w:tabs>
          <w:tab w:val="left" w:pos="0"/>
        </w:tabs>
        <w:spacing w:after="0" w:line="240" w:lineRule="auto"/>
        <w:ind w:left="2341"/>
        <w:jc w:val="both"/>
      </w:pPr>
      <w:r>
        <w:rPr>
          <w:color w:val="000000"/>
        </w:rPr>
        <w:t>pełnieniu funkcji członka organu nadzorczego lub zarządzającego, prokurenta, pełnomocnika,</w:t>
      </w:r>
    </w:p>
    <w:p w14:paraId="1002A6DC" w14:textId="77777777" w:rsidR="008F5585" w:rsidRDefault="008F1320">
      <w:pPr>
        <w:numPr>
          <w:ilvl w:val="0"/>
          <w:numId w:val="8"/>
        </w:numPr>
        <w:pBdr>
          <w:top w:val="nil"/>
          <w:left w:val="nil"/>
          <w:bottom w:val="nil"/>
          <w:right w:val="nil"/>
          <w:between w:val="nil"/>
        </w:pBdr>
        <w:tabs>
          <w:tab w:val="left" w:pos="0"/>
        </w:tabs>
        <w:spacing w:after="0" w:line="240" w:lineRule="auto"/>
        <w:ind w:left="2341"/>
        <w:jc w:val="both"/>
      </w:pPr>
      <w:r>
        <w:rPr>
          <w:color w:val="000000"/>
        </w:rPr>
        <w:t>pozostawaniu w związku małżeńskim, w stosunku pokrewieństwa lub powinowactwa w linii prostej, pokrewieństwa drugiego stopnia lub powinowactwa drugiego stopnia w linii bocznej lub w stosunku przysposobienia, opieki lub kurateli.</w:t>
      </w:r>
    </w:p>
    <w:p w14:paraId="50C80409" w14:textId="77777777" w:rsidR="008F5585" w:rsidRDefault="008F5585">
      <w:pPr>
        <w:pBdr>
          <w:top w:val="nil"/>
          <w:left w:val="nil"/>
          <w:bottom w:val="nil"/>
          <w:right w:val="nil"/>
          <w:between w:val="nil"/>
        </w:pBdr>
        <w:spacing w:after="0" w:line="240" w:lineRule="auto"/>
        <w:ind w:left="1276"/>
        <w:jc w:val="both"/>
        <w:rPr>
          <w:color w:val="000000"/>
        </w:rPr>
      </w:pPr>
    </w:p>
    <w:p w14:paraId="244FBD5D" w14:textId="77777777" w:rsidR="008F5585" w:rsidRDefault="008F5585">
      <w:pPr>
        <w:pBdr>
          <w:top w:val="nil"/>
          <w:left w:val="nil"/>
          <w:bottom w:val="nil"/>
          <w:right w:val="nil"/>
          <w:between w:val="nil"/>
        </w:pBdr>
        <w:spacing w:after="0" w:line="240" w:lineRule="auto"/>
        <w:ind w:left="1276"/>
        <w:jc w:val="both"/>
        <w:rPr>
          <w:color w:val="000000"/>
        </w:rPr>
      </w:pPr>
    </w:p>
    <w:p w14:paraId="2AD878E7" w14:textId="77777777" w:rsidR="00B54512" w:rsidRPr="009C124F" w:rsidRDefault="00B54512" w:rsidP="00B54512">
      <w:pPr>
        <w:spacing w:after="0" w:line="240" w:lineRule="auto"/>
        <w:jc w:val="both"/>
      </w:pPr>
      <w: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206870" w14:textId="77777777" w:rsidR="008F5585" w:rsidRDefault="008F5585">
      <w:pPr>
        <w:pBdr>
          <w:top w:val="nil"/>
          <w:left w:val="nil"/>
          <w:bottom w:val="nil"/>
          <w:right w:val="nil"/>
          <w:between w:val="nil"/>
        </w:pBdr>
        <w:spacing w:line="360" w:lineRule="auto"/>
        <w:rPr>
          <w:color w:val="000000"/>
        </w:rPr>
      </w:pPr>
    </w:p>
    <w:p w14:paraId="50534762" w14:textId="77777777" w:rsidR="008F5585" w:rsidRDefault="008F5585">
      <w:pPr>
        <w:pBdr>
          <w:top w:val="nil"/>
          <w:left w:val="nil"/>
          <w:bottom w:val="nil"/>
          <w:right w:val="nil"/>
          <w:between w:val="nil"/>
        </w:pBdr>
        <w:spacing w:line="360" w:lineRule="auto"/>
        <w:rPr>
          <w:color w:val="000000"/>
        </w:rPr>
      </w:pPr>
    </w:p>
    <w:p w14:paraId="25E66B5F" w14:textId="77777777" w:rsidR="008F5585" w:rsidRDefault="008F1320">
      <w:pPr>
        <w:pBdr>
          <w:top w:val="nil"/>
          <w:left w:val="nil"/>
          <w:bottom w:val="nil"/>
          <w:right w:val="nil"/>
          <w:between w:val="nil"/>
        </w:pBdr>
        <w:spacing w:line="360" w:lineRule="auto"/>
        <w:rPr>
          <w:color w:val="000000"/>
        </w:rPr>
      </w:pPr>
      <w:r>
        <w:rPr>
          <w:color w:val="000000"/>
        </w:rPr>
        <w:t xml:space="preserve"> ………………………………….                                        </w:t>
      </w:r>
      <w:r>
        <w:rPr>
          <w:color w:val="000000"/>
        </w:rPr>
        <w:tab/>
        <w:t xml:space="preserve">             ………………………………….     </w:t>
      </w:r>
      <w:r>
        <w:rPr>
          <w:color w:val="000000"/>
        </w:rPr>
        <w:tab/>
      </w:r>
    </w:p>
    <w:p w14:paraId="13B1DD27" w14:textId="77777777" w:rsidR="003275F7" w:rsidRDefault="008F1320">
      <w:pPr>
        <w:pBdr>
          <w:top w:val="nil"/>
          <w:left w:val="nil"/>
          <w:bottom w:val="nil"/>
          <w:right w:val="nil"/>
          <w:between w:val="nil"/>
        </w:pBdr>
        <w:spacing w:line="360" w:lineRule="auto"/>
        <w:rPr>
          <w:color w:val="000000"/>
        </w:rPr>
      </w:pPr>
      <w:r>
        <w:rPr>
          <w:color w:val="000000"/>
        </w:rPr>
        <w:t xml:space="preserve">     Miejscowość i data                                                                Podpis Wykonawcy</w:t>
      </w:r>
    </w:p>
    <w:p w14:paraId="297DD924" w14:textId="77777777" w:rsidR="003275F7" w:rsidRDefault="003275F7">
      <w:pPr>
        <w:rPr>
          <w:color w:val="000000"/>
        </w:rPr>
      </w:pPr>
      <w:r>
        <w:rPr>
          <w:color w:val="000000"/>
        </w:rPr>
        <w:br w:type="page"/>
      </w:r>
    </w:p>
    <w:p w14:paraId="5C0007DA" w14:textId="77777777" w:rsidR="003275F7" w:rsidRPr="00853E23" w:rsidRDefault="003275F7" w:rsidP="003275F7">
      <w:pPr>
        <w:rPr>
          <w:b/>
        </w:rPr>
      </w:pPr>
      <w:r w:rsidRPr="00853E23">
        <w:rPr>
          <w:b/>
        </w:rPr>
        <w:lastRenderedPageBreak/>
        <w:t xml:space="preserve">Załącznik </w:t>
      </w:r>
      <w:r w:rsidR="00853E23" w:rsidRPr="00853E23">
        <w:rPr>
          <w:b/>
        </w:rPr>
        <w:t>N</w:t>
      </w:r>
      <w:r w:rsidRPr="00853E23">
        <w:rPr>
          <w:b/>
        </w:rPr>
        <w:t>r 1</w:t>
      </w:r>
      <w:r w:rsidR="00853E23">
        <w:rPr>
          <w:b/>
        </w:rPr>
        <w:t xml:space="preserve"> do oferty</w:t>
      </w:r>
    </w:p>
    <w:p w14:paraId="083A24DE" w14:textId="77777777" w:rsidR="003275F7" w:rsidRDefault="003275F7" w:rsidP="003275F7"/>
    <w:p w14:paraId="39A516FD" w14:textId="77777777" w:rsidR="003275F7" w:rsidRDefault="003275F7" w:rsidP="003275F7">
      <w:pPr>
        <w:jc w:val="center"/>
      </w:pPr>
      <w:r>
        <w:t xml:space="preserve">Oświadczenie </w:t>
      </w:r>
    </w:p>
    <w:p w14:paraId="0D6FC68C" w14:textId="77777777" w:rsidR="003275F7" w:rsidRDefault="003275F7" w:rsidP="003275F7">
      <w:r>
        <w:t xml:space="preserve">W dniu …………………2021 r. oświadczam, że zrealizuję </w:t>
      </w:r>
      <w:r w:rsidR="00C6088E" w:rsidRPr="00DF7CF0">
        <w:t>badanie sondażowe CAPI „Polski Sondaż Uprzedzeń”:</w:t>
      </w:r>
    </w:p>
    <w:p w14:paraId="1420AC26" w14:textId="77777777" w:rsidR="00853E23" w:rsidRDefault="003275F7" w:rsidP="00853E23">
      <w:r>
        <w:t>…………………………………………………………………………………………</w:t>
      </w:r>
      <w:r w:rsidR="00853E23">
        <w:t>…………………………………………………………………………………………………………………………………………………………………………………………………………………………………………………………………………………………………………………………………………………………………………………………………………………………………………………………………………………………………………………………………………………………………………………………………………………………………………………………………………………………………………………………………………………………………………………………………………………………………………………………………………………………………………………………………………………………………………………………………………………………………………………………………………………………………………………………………………………………………………………………………………………………………………………………………………………………………………………………………………………………………………………………………………………………………………………………………………………………………………………………………………………………………………………………………………………………………………………………………………………………………………………………………………………………………………………………………………………………………………………………………………………………………………………………………………………………………………………………………………………………………………………………………………………………………………………………………………………………………………………………………………………………………………………………………………………………………………………………………………………………………………………………………………………………………………………………………………………………………………………………</w:t>
      </w:r>
    </w:p>
    <w:p w14:paraId="4478E5A0" w14:textId="77777777" w:rsidR="003275F7" w:rsidRDefault="003275F7" w:rsidP="003275F7">
      <w:pPr>
        <w:rPr>
          <w:i/>
        </w:rPr>
      </w:pPr>
      <w:r>
        <w:rPr>
          <w:i/>
        </w:rPr>
        <w:t>(szczegółowy opis sposobu doboru próby badawczej)</w:t>
      </w:r>
    </w:p>
    <w:p w14:paraId="6D0E1153" w14:textId="77777777" w:rsidR="003275F7" w:rsidRDefault="003275F7" w:rsidP="003275F7"/>
    <w:p w14:paraId="4FBB9410" w14:textId="77777777" w:rsidR="003275F7" w:rsidRDefault="003275F7" w:rsidP="003275F7"/>
    <w:p w14:paraId="6A2C0DD7" w14:textId="77777777" w:rsidR="003275F7" w:rsidRDefault="003275F7" w:rsidP="003275F7">
      <w:pPr>
        <w:jc w:val="right"/>
      </w:pPr>
      <w:r>
        <w:t>……………………………….</w:t>
      </w:r>
    </w:p>
    <w:p w14:paraId="371BDDC1" w14:textId="77777777" w:rsidR="003275F7" w:rsidRDefault="003275F7" w:rsidP="003275F7">
      <w:pPr>
        <w:jc w:val="right"/>
        <w:rPr>
          <w:i/>
        </w:rPr>
      </w:pPr>
      <w:r>
        <w:rPr>
          <w:i/>
        </w:rPr>
        <w:t>podpis</w:t>
      </w:r>
    </w:p>
    <w:p w14:paraId="4316F720" w14:textId="77777777" w:rsidR="00853E23" w:rsidRDefault="00853E23">
      <w:r>
        <w:br w:type="page"/>
      </w:r>
    </w:p>
    <w:p w14:paraId="63136170" w14:textId="77777777" w:rsidR="00853E23" w:rsidRDefault="00853E23" w:rsidP="00853E23">
      <w:pPr>
        <w:rPr>
          <w:b/>
        </w:rPr>
      </w:pPr>
      <w:r>
        <w:rPr>
          <w:b/>
        </w:rPr>
        <w:lastRenderedPageBreak/>
        <w:t xml:space="preserve">Załącznik Nr </w:t>
      </w:r>
      <w:r w:rsidR="00C6088E">
        <w:rPr>
          <w:b/>
        </w:rPr>
        <w:t>2</w:t>
      </w:r>
      <w:r>
        <w:rPr>
          <w:b/>
        </w:rPr>
        <w:t xml:space="preserve"> do oferty</w:t>
      </w:r>
    </w:p>
    <w:p w14:paraId="798DE538" w14:textId="77777777" w:rsidR="00853E23" w:rsidRDefault="00853E23" w:rsidP="00853E23">
      <w:pPr>
        <w:rPr>
          <w:b/>
        </w:rPr>
      </w:pPr>
      <w:r>
        <w:rPr>
          <w:b/>
        </w:rPr>
        <w:t>Zestawienie listów referencyjnych.</w:t>
      </w: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
        <w:gridCol w:w="3807"/>
        <w:gridCol w:w="2153"/>
        <w:gridCol w:w="2153"/>
      </w:tblGrid>
      <w:tr w:rsidR="00853E23" w14:paraId="4F918648" w14:textId="77777777" w:rsidTr="005872BF">
        <w:trPr>
          <w:trHeight w:val="522"/>
        </w:trPr>
        <w:tc>
          <w:tcPr>
            <w:tcW w:w="499" w:type="dxa"/>
          </w:tcPr>
          <w:p w14:paraId="539F85E3" w14:textId="77777777" w:rsidR="00853E23" w:rsidRDefault="00853E23" w:rsidP="005872BF">
            <w:pPr>
              <w:jc w:val="center"/>
            </w:pPr>
            <w:r>
              <w:t>Lp.</w:t>
            </w:r>
          </w:p>
        </w:tc>
        <w:tc>
          <w:tcPr>
            <w:tcW w:w="3807" w:type="dxa"/>
          </w:tcPr>
          <w:p w14:paraId="29E028B6" w14:textId="77777777" w:rsidR="00853E23" w:rsidRDefault="00853E23" w:rsidP="005872BF">
            <w:pPr>
              <w:jc w:val="center"/>
            </w:pPr>
            <w:r>
              <w:t>Nazwa instytucji</w:t>
            </w:r>
          </w:p>
        </w:tc>
        <w:tc>
          <w:tcPr>
            <w:tcW w:w="2153" w:type="dxa"/>
          </w:tcPr>
          <w:p w14:paraId="1786A064" w14:textId="77777777" w:rsidR="00853E23" w:rsidRDefault="00853E23" w:rsidP="005872BF">
            <w:pPr>
              <w:jc w:val="center"/>
            </w:pPr>
            <w:r>
              <w:t>Nazwa zadania</w:t>
            </w:r>
          </w:p>
        </w:tc>
        <w:tc>
          <w:tcPr>
            <w:tcW w:w="2153" w:type="dxa"/>
          </w:tcPr>
          <w:p w14:paraId="22C3E0BD" w14:textId="77777777" w:rsidR="00853E23" w:rsidRDefault="00853E23" w:rsidP="005872BF">
            <w:pPr>
              <w:jc w:val="center"/>
            </w:pPr>
            <w:r>
              <w:t>Data realizacji</w:t>
            </w:r>
          </w:p>
        </w:tc>
      </w:tr>
      <w:tr w:rsidR="00853E23" w14:paraId="70215644" w14:textId="77777777" w:rsidTr="005872BF">
        <w:trPr>
          <w:trHeight w:val="522"/>
        </w:trPr>
        <w:tc>
          <w:tcPr>
            <w:tcW w:w="499" w:type="dxa"/>
          </w:tcPr>
          <w:p w14:paraId="1CD946E9" w14:textId="77777777" w:rsidR="00853E23" w:rsidRDefault="00853E23" w:rsidP="005872BF">
            <w:pPr>
              <w:rPr>
                <w:b/>
              </w:rPr>
            </w:pPr>
            <w:r>
              <w:rPr>
                <w:b/>
              </w:rPr>
              <w:t>1</w:t>
            </w:r>
          </w:p>
        </w:tc>
        <w:tc>
          <w:tcPr>
            <w:tcW w:w="3807" w:type="dxa"/>
          </w:tcPr>
          <w:p w14:paraId="56820873" w14:textId="77777777" w:rsidR="00853E23" w:rsidRDefault="00853E23" w:rsidP="005872BF">
            <w:pPr>
              <w:rPr>
                <w:b/>
              </w:rPr>
            </w:pPr>
          </w:p>
        </w:tc>
        <w:tc>
          <w:tcPr>
            <w:tcW w:w="2153" w:type="dxa"/>
          </w:tcPr>
          <w:p w14:paraId="558AF945" w14:textId="77777777" w:rsidR="00853E23" w:rsidRDefault="00853E23" w:rsidP="005872BF">
            <w:pPr>
              <w:rPr>
                <w:b/>
              </w:rPr>
            </w:pPr>
          </w:p>
        </w:tc>
        <w:tc>
          <w:tcPr>
            <w:tcW w:w="2153" w:type="dxa"/>
          </w:tcPr>
          <w:p w14:paraId="4F89AF92" w14:textId="77777777" w:rsidR="00853E23" w:rsidRDefault="00853E23" w:rsidP="005872BF">
            <w:pPr>
              <w:rPr>
                <w:b/>
              </w:rPr>
            </w:pPr>
          </w:p>
        </w:tc>
      </w:tr>
      <w:tr w:rsidR="00853E23" w14:paraId="64A6303B" w14:textId="77777777" w:rsidTr="005872BF">
        <w:trPr>
          <w:trHeight w:val="522"/>
        </w:trPr>
        <w:tc>
          <w:tcPr>
            <w:tcW w:w="499" w:type="dxa"/>
          </w:tcPr>
          <w:p w14:paraId="49F773ED" w14:textId="77777777" w:rsidR="00853E23" w:rsidRDefault="00853E23" w:rsidP="005872BF">
            <w:pPr>
              <w:rPr>
                <w:b/>
              </w:rPr>
            </w:pPr>
            <w:r>
              <w:rPr>
                <w:b/>
              </w:rPr>
              <w:t>2</w:t>
            </w:r>
          </w:p>
        </w:tc>
        <w:tc>
          <w:tcPr>
            <w:tcW w:w="3807" w:type="dxa"/>
          </w:tcPr>
          <w:p w14:paraId="35272370" w14:textId="77777777" w:rsidR="00853E23" w:rsidRDefault="00853E23" w:rsidP="005872BF">
            <w:pPr>
              <w:rPr>
                <w:b/>
              </w:rPr>
            </w:pPr>
          </w:p>
        </w:tc>
        <w:tc>
          <w:tcPr>
            <w:tcW w:w="2153" w:type="dxa"/>
          </w:tcPr>
          <w:p w14:paraId="39875F72" w14:textId="77777777" w:rsidR="00853E23" w:rsidRDefault="00853E23" w:rsidP="005872BF">
            <w:pPr>
              <w:rPr>
                <w:b/>
              </w:rPr>
            </w:pPr>
          </w:p>
        </w:tc>
        <w:tc>
          <w:tcPr>
            <w:tcW w:w="2153" w:type="dxa"/>
          </w:tcPr>
          <w:p w14:paraId="19657780" w14:textId="77777777" w:rsidR="00853E23" w:rsidRDefault="00853E23" w:rsidP="005872BF">
            <w:pPr>
              <w:rPr>
                <w:b/>
              </w:rPr>
            </w:pPr>
          </w:p>
        </w:tc>
      </w:tr>
      <w:tr w:rsidR="00853E23" w14:paraId="63018B67" w14:textId="77777777" w:rsidTr="005872BF">
        <w:trPr>
          <w:trHeight w:val="522"/>
        </w:trPr>
        <w:tc>
          <w:tcPr>
            <w:tcW w:w="499" w:type="dxa"/>
          </w:tcPr>
          <w:p w14:paraId="56953341" w14:textId="77777777" w:rsidR="00853E23" w:rsidRDefault="00853E23" w:rsidP="005872BF">
            <w:pPr>
              <w:rPr>
                <w:b/>
              </w:rPr>
            </w:pPr>
            <w:r>
              <w:rPr>
                <w:b/>
              </w:rPr>
              <w:t>..</w:t>
            </w:r>
          </w:p>
        </w:tc>
        <w:tc>
          <w:tcPr>
            <w:tcW w:w="3807" w:type="dxa"/>
          </w:tcPr>
          <w:p w14:paraId="34DC2D10" w14:textId="77777777" w:rsidR="00853E23" w:rsidRDefault="00853E23" w:rsidP="005872BF">
            <w:pPr>
              <w:rPr>
                <w:b/>
              </w:rPr>
            </w:pPr>
          </w:p>
        </w:tc>
        <w:tc>
          <w:tcPr>
            <w:tcW w:w="2153" w:type="dxa"/>
          </w:tcPr>
          <w:p w14:paraId="7DB9A097" w14:textId="77777777" w:rsidR="00853E23" w:rsidRDefault="00853E23" w:rsidP="005872BF">
            <w:pPr>
              <w:rPr>
                <w:b/>
              </w:rPr>
            </w:pPr>
          </w:p>
        </w:tc>
        <w:tc>
          <w:tcPr>
            <w:tcW w:w="2153" w:type="dxa"/>
          </w:tcPr>
          <w:p w14:paraId="5552C2A1" w14:textId="77777777" w:rsidR="00853E23" w:rsidRDefault="00853E23" w:rsidP="005872BF">
            <w:pPr>
              <w:rPr>
                <w:b/>
              </w:rPr>
            </w:pPr>
          </w:p>
        </w:tc>
      </w:tr>
      <w:tr w:rsidR="00853E23" w14:paraId="1742D5F5" w14:textId="77777777" w:rsidTr="005872BF">
        <w:trPr>
          <w:trHeight w:val="522"/>
        </w:trPr>
        <w:tc>
          <w:tcPr>
            <w:tcW w:w="499" w:type="dxa"/>
          </w:tcPr>
          <w:p w14:paraId="4D4DE45B" w14:textId="77777777" w:rsidR="00853E23" w:rsidRDefault="00853E23" w:rsidP="005872BF">
            <w:pPr>
              <w:rPr>
                <w:b/>
              </w:rPr>
            </w:pPr>
          </w:p>
        </w:tc>
        <w:tc>
          <w:tcPr>
            <w:tcW w:w="3807" w:type="dxa"/>
          </w:tcPr>
          <w:p w14:paraId="403E4D27" w14:textId="77777777" w:rsidR="00853E23" w:rsidRDefault="00853E23" w:rsidP="005872BF">
            <w:pPr>
              <w:rPr>
                <w:b/>
              </w:rPr>
            </w:pPr>
          </w:p>
        </w:tc>
        <w:tc>
          <w:tcPr>
            <w:tcW w:w="2153" w:type="dxa"/>
          </w:tcPr>
          <w:p w14:paraId="31229FB2" w14:textId="77777777" w:rsidR="00853E23" w:rsidRDefault="00853E23" w:rsidP="005872BF">
            <w:pPr>
              <w:rPr>
                <w:b/>
              </w:rPr>
            </w:pPr>
          </w:p>
        </w:tc>
        <w:tc>
          <w:tcPr>
            <w:tcW w:w="2153" w:type="dxa"/>
          </w:tcPr>
          <w:p w14:paraId="185530EE" w14:textId="77777777" w:rsidR="00853E23" w:rsidRDefault="00853E23" w:rsidP="005872BF">
            <w:pPr>
              <w:rPr>
                <w:b/>
              </w:rPr>
            </w:pPr>
          </w:p>
        </w:tc>
      </w:tr>
      <w:tr w:rsidR="00853E23" w14:paraId="214ED32F" w14:textId="77777777" w:rsidTr="005872BF">
        <w:trPr>
          <w:trHeight w:val="522"/>
        </w:trPr>
        <w:tc>
          <w:tcPr>
            <w:tcW w:w="499" w:type="dxa"/>
          </w:tcPr>
          <w:p w14:paraId="7A16D405" w14:textId="77777777" w:rsidR="00853E23" w:rsidRDefault="00853E23" w:rsidP="005872BF">
            <w:pPr>
              <w:rPr>
                <w:b/>
              </w:rPr>
            </w:pPr>
          </w:p>
        </w:tc>
        <w:tc>
          <w:tcPr>
            <w:tcW w:w="3807" w:type="dxa"/>
          </w:tcPr>
          <w:p w14:paraId="58D0B09C" w14:textId="77777777" w:rsidR="00853E23" w:rsidRDefault="00853E23" w:rsidP="005872BF">
            <w:pPr>
              <w:rPr>
                <w:b/>
              </w:rPr>
            </w:pPr>
          </w:p>
        </w:tc>
        <w:tc>
          <w:tcPr>
            <w:tcW w:w="2153" w:type="dxa"/>
          </w:tcPr>
          <w:p w14:paraId="591446FC" w14:textId="77777777" w:rsidR="00853E23" w:rsidRDefault="00853E23" w:rsidP="005872BF">
            <w:pPr>
              <w:rPr>
                <w:b/>
              </w:rPr>
            </w:pPr>
          </w:p>
        </w:tc>
        <w:tc>
          <w:tcPr>
            <w:tcW w:w="2153" w:type="dxa"/>
          </w:tcPr>
          <w:p w14:paraId="79F4041D" w14:textId="77777777" w:rsidR="00853E23" w:rsidRDefault="00853E23" w:rsidP="005872BF">
            <w:pPr>
              <w:rPr>
                <w:b/>
              </w:rPr>
            </w:pPr>
          </w:p>
        </w:tc>
      </w:tr>
      <w:tr w:rsidR="00853E23" w14:paraId="101B9D4E" w14:textId="77777777" w:rsidTr="005872BF">
        <w:trPr>
          <w:trHeight w:val="522"/>
        </w:trPr>
        <w:tc>
          <w:tcPr>
            <w:tcW w:w="499" w:type="dxa"/>
          </w:tcPr>
          <w:p w14:paraId="68087548" w14:textId="77777777" w:rsidR="00853E23" w:rsidRDefault="00853E23" w:rsidP="005872BF">
            <w:pPr>
              <w:rPr>
                <w:b/>
              </w:rPr>
            </w:pPr>
          </w:p>
        </w:tc>
        <w:tc>
          <w:tcPr>
            <w:tcW w:w="3807" w:type="dxa"/>
          </w:tcPr>
          <w:p w14:paraId="278848BD" w14:textId="77777777" w:rsidR="00853E23" w:rsidRDefault="00853E23" w:rsidP="005872BF">
            <w:pPr>
              <w:rPr>
                <w:b/>
              </w:rPr>
            </w:pPr>
          </w:p>
        </w:tc>
        <w:tc>
          <w:tcPr>
            <w:tcW w:w="2153" w:type="dxa"/>
          </w:tcPr>
          <w:p w14:paraId="325B3E9F" w14:textId="77777777" w:rsidR="00853E23" w:rsidRDefault="00853E23" w:rsidP="005872BF">
            <w:pPr>
              <w:rPr>
                <w:b/>
              </w:rPr>
            </w:pPr>
          </w:p>
        </w:tc>
        <w:tc>
          <w:tcPr>
            <w:tcW w:w="2153" w:type="dxa"/>
          </w:tcPr>
          <w:p w14:paraId="717E29EF" w14:textId="77777777" w:rsidR="00853E23" w:rsidRDefault="00853E23" w:rsidP="005872BF">
            <w:pPr>
              <w:rPr>
                <w:b/>
              </w:rPr>
            </w:pPr>
          </w:p>
        </w:tc>
      </w:tr>
      <w:tr w:rsidR="00853E23" w14:paraId="534135BA" w14:textId="77777777" w:rsidTr="005872BF">
        <w:trPr>
          <w:trHeight w:val="522"/>
        </w:trPr>
        <w:tc>
          <w:tcPr>
            <w:tcW w:w="499" w:type="dxa"/>
          </w:tcPr>
          <w:p w14:paraId="0E6E66F8" w14:textId="77777777" w:rsidR="00853E23" w:rsidRDefault="00853E23" w:rsidP="005872BF">
            <w:pPr>
              <w:rPr>
                <w:b/>
              </w:rPr>
            </w:pPr>
          </w:p>
        </w:tc>
        <w:tc>
          <w:tcPr>
            <w:tcW w:w="3807" w:type="dxa"/>
          </w:tcPr>
          <w:p w14:paraId="3C710353" w14:textId="77777777" w:rsidR="00853E23" w:rsidRDefault="00853E23" w:rsidP="005872BF">
            <w:pPr>
              <w:rPr>
                <w:b/>
              </w:rPr>
            </w:pPr>
          </w:p>
        </w:tc>
        <w:tc>
          <w:tcPr>
            <w:tcW w:w="2153" w:type="dxa"/>
          </w:tcPr>
          <w:p w14:paraId="569948B7" w14:textId="77777777" w:rsidR="00853E23" w:rsidRDefault="00853E23" w:rsidP="005872BF">
            <w:pPr>
              <w:rPr>
                <w:b/>
              </w:rPr>
            </w:pPr>
          </w:p>
        </w:tc>
        <w:tc>
          <w:tcPr>
            <w:tcW w:w="2153" w:type="dxa"/>
          </w:tcPr>
          <w:p w14:paraId="51876BD9" w14:textId="77777777" w:rsidR="00853E23" w:rsidRDefault="00853E23" w:rsidP="005872BF">
            <w:pPr>
              <w:rPr>
                <w:b/>
              </w:rPr>
            </w:pPr>
          </w:p>
        </w:tc>
      </w:tr>
      <w:tr w:rsidR="00853E23" w14:paraId="769CA93A" w14:textId="77777777" w:rsidTr="005872BF">
        <w:trPr>
          <w:trHeight w:val="522"/>
        </w:trPr>
        <w:tc>
          <w:tcPr>
            <w:tcW w:w="499" w:type="dxa"/>
          </w:tcPr>
          <w:p w14:paraId="07B70EDE" w14:textId="77777777" w:rsidR="00853E23" w:rsidRDefault="00853E23" w:rsidP="005872BF">
            <w:pPr>
              <w:rPr>
                <w:b/>
              </w:rPr>
            </w:pPr>
          </w:p>
        </w:tc>
        <w:tc>
          <w:tcPr>
            <w:tcW w:w="3807" w:type="dxa"/>
          </w:tcPr>
          <w:p w14:paraId="14C21C83" w14:textId="77777777" w:rsidR="00853E23" w:rsidRDefault="00853E23" w:rsidP="005872BF">
            <w:pPr>
              <w:rPr>
                <w:b/>
              </w:rPr>
            </w:pPr>
          </w:p>
        </w:tc>
        <w:tc>
          <w:tcPr>
            <w:tcW w:w="2153" w:type="dxa"/>
          </w:tcPr>
          <w:p w14:paraId="75CC9A77" w14:textId="77777777" w:rsidR="00853E23" w:rsidRDefault="00853E23" w:rsidP="005872BF">
            <w:pPr>
              <w:rPr>
                <w:b/>
              </w:rPr>
            </w:pPr>
          </w:p>
        </w:tc>
        <w:tc>
          <w:tcPr>
            <w:tcW w:w="2153" w:type="dxa"/>
          </w:tcPr>
          <w:p w14:paraId="454EAF02" w14:textId="77777777" w:rsidR="00853E23" w:rsidRDefault="00853E23" w:rsidP="005872BF">
            <w:pPr>
              <w:rPr>
                <w:b/>
              </w:rPr>
            </w:pPr>
          </w:p>
        </w:tc>
      </w:tr>
      <w:tr w:rsidR="00853E23" w14:paraId="7D79AC87" w14:textId="77777777" w:rsidTr="005872BF">
        <w:trPr>
          <w:trHeight w:val="522"/>
        </w:trPr>
        <w:tc>
          <w:tcPr>
            <w:tcW w:w="499" w:type="dxa"/>
          </w:tcPr>
          <w:p w14:paraId="73151D8A" w14:textId="77777777" w:rsidR="00853E23" w:rsidRDefault="00853E23" w:rsidP="005872BF">
            <w:pPr>
              <w:rPr>
                <w:b/>
              </w:rPr>
            </w:pPr>
          </w:p>
        </w:tc>
        <w:tc>
          <w:tcPr>
            <w:tcW w:w="3807" w:type="dxa"/>
          </w:tcPr>
          <w:p w14:paraId="0C1B208F" w14:textId="77777777" w:rsidR="00853E23" w:rsidRDefault="00853E23" w:rsidP="005872BF">
            <w:pPr>
              <w:rPr>
                <w:b/>
              </w:rPr>
            </w:pPr>
          </w:p>
        </w:tc>
        <w:tc>
          <w:tcPr>
            <w:tcW w:w="2153" w:type="dxa"/>
          </w:tcPr>
          <w:p w14:paraId="07BCD74F" w14:textId="77777777" w:rsidR="00853E23" w:rsidRDefault="00853E23" w:rsidP="005872BF">
            <w:pPr>
              <w:rPr>
                <w:b/>
              </w:rPr>
            </w:pPr>
          </w:p>
        </w:tc>
        <w:tc>
          <w:tcPr>
            <w:tcW w:w="2153" w:type="dxa"/>
          </w:tcPr>
          <w:p w14:paraId="729C9E81" w14:textId="77777777" w:rsidR="00853E23" w:rsidRDefault="00853E23" w:rsidP="005872BF">
            <w:pPr>
              <w:rPr>
                <w:b/>
              </w:rPr>
            </w:pPr>
          </w:p>
        </w:tc>
      </w:tr>
      <w:tr w:rsidR="00853E23" w14:paraId="0F6B1378" w14:textId="77777777" w:rsidTr="005872BF">
        <w:trPr>
          <w:trHeight w:val="522"/>
        </w:trPr>
        <w:tc>
          <w:tcPr>
            <w:tcW w:w="499" w:type="dxa"/>
          </w:tcPr>
          <w:p w14:paraId="3FDCA603" w14:textId="77777777" w:rsidR="00853E23" w:rsidRDefault="00853E23" w:rsidP="005872BF">
            <w:pPr>
              <w:rPr>
                <w:b/>
              </w:rPr>
            </w:pPr>
          </w:p>
        </w:tc>
        <w:tc>
          <w:tcPr>
            <w:tcW w:w="3807" w:type="dxa"/>
          </w:tcPr>
          <w:p w14:paraId="0ED99B62" w14:textId="77777777" w:rsidR="00853E23" w:rsidRDefault="00853E23" w:rsidP="005872BF">
            <w:pPr>
              <w:rPr>
                <w:b/>
              </w:rPr>
            </w:pPr>
          </w:p>
        </w:tc>
        <w:tc>
          <w:tcPr>
            <w:tcW w:w="2153" w:type="dxa"/>
          </w:tcPr>
          <w:p w14:paraId="4D2AAD5B" w14:textId="77777777" w:rsidR="00853E23" w:rsidRDefault="00853E23" w:rsidP="005872BF">
            <w:pPr>
              <w:rPr>
                <w:b/>
              </w:rPr>
            </w:pPr>
          </w:p>
        </w:tc>
        <w:tc>
          <w:tcPr>
            <w:tcW w:w="2153" w:type="dxa"/>
          </w:tcPr>
          <w:p w14:paraId="79496315" w14:textId="77777777" w:rsidR="00853E23" w:rsidRDefault="00853E23" w:rsidP="005872BF">
            <w:pPr>
              <w:rPr>
                <w:b/>
              </w:rPr>
            </w:pPr>
          </w:p>
        </w:tc>
      </w:tr>
      <w:tr w:rsidR="00853E23" w14:paraId="2DCB15A1" w14:textId="77777777" w:rsidTr="005872BF">
        <w:trPr>
          <w:trHeight w:val="522"/>
        </w:trPr>
        <w:tc>
          <w:tcPr>
            <w:tcW w:w="499" w:type="dxa"/>
          </w:tcPr>
          <w:p w14:paraId="19D6995E" w14:textId="77777777" w:rsidR="00853E23" w:rsidRDefault="00853E23" w:rsidP="005872BF">
            <w:pPr>
              <w:rPr>
                <w:b/>
              </w:rPr>
            </w:pPr>
          </w:p>
        </w:tc>
        <w:tc>
          <w:tcPr>
            <w:tcW w:w="3807" w:type="dxa"/>
          </w:tcPr>
          <w:p w14:paraId="58C67C85" w14:textId="77777777" w:rsidR="00853E23" w:rsidRDefault="00853E23" w:rsidP="005872BF">
            <w:pPr>
              <w:rPr>
                <w:b/>
              </w:rPr>
            </w:pPr>
          </w:p>
        </w:tc>
        <w:tc>
          <w:tcPr>
            <w:tcW w:w="2153" w:type="dxa"/>
          </w:tcPr>
          <w:p w14:paraId="51A3DE32" w14:textId="77777777" w:rsidR="00853E23" w:rsidRDefault="00853E23" w:rsidP="005872BF">
            <w:pPr>
              <w:rPr>
                <w:b/>
              </w:rPr>
            </w:pPr>
          </w:p>
        </w:tc>
        <w:tc>
          <w:tcPr>
            <w:tcW w:w="2153" w:type="dxa"/>
          </w:tcPr>
          <w:p w14:paraId="169002E0" w14:textId="77777777" w:rsidR="00853E23" w:rsidRDefault="00853E23" w:rsidP="005872BF">
            <w:pPr>
              <w:rPr>
                <w:b/>
              </w:rPr>
            </w:pPr>
          </w:p>
        </w:tc>
      </w:tr>
      <w:tr w:rsidR="00853E23" w14:paraId="610D8761" w14:textId="77777777" w:rsidTr="005872BF">
        <w:trPr>
          <w:trHeight w:val="522"/>
        </w:trPr>
        <w:tc>
          <w:tcPr>
            <w:tcW w:w="499" w:type="dxa"/>
          </w:tcPr>
          <w:p w14:paraId="63099B8D" w14:textId="77777777" w:rsidR="00853E23" w:rsidRDefault="00853E23" w:rsidP="005872BF">
            <w:pPr>
              <w:rPr>
                <w:b/>
              </w:rPr>
            </w:pPr>
          </w:p>
        </w:tc>
        <w:tc>
          <w:tcPr>
            <w:tcW w:w="3807" w:type="dxa"/>
          </w:tcPr>
          <w:p w14:paraId="02A156CE" w14:textId="77777777" w:rsidR="00853E23" w:rsidRDefault="00853E23" w:rsidP="005872BF">
            <w:pPr>
              <w:rPr>
                <w:b/>
              </w:rPr>
            </w:pPr>
          </w:p>
        </w:tc>
        <w:tc>
          <w:tcPr>
            <w:tcW w:w="2153" w:type="dxa"/>
          </w:tcPr>
          <w:p w14:paraId="028BC381" w14:textId="77777777" w:rsidR="00853E23" w:rsidRDefault="00853E23" w:rsidP="005872BF">
            <w:pPr>
              <w:rPr>
                <w:b/>
              </w:rPr>
            </w:pPr>
          </w:p>
        </w:tc>
        <w:tc>
          <w:tcPr>
            <w:tcW w:w="2153" w:type="dxa"/>
          </w:tcPr>
          <w:p w14:paraId="46D7D4DA" w14:textId="77777777" w:rsidR="00853E23" w:rsidRDefault="00853E23" w:rsidP="005872BF">
            <w:pPr>
              <w:rPr>
                <w:b/>
              </w:rPr>
            </w:pPr>
          </w:p>
        </w:tc>
      </w:tr>
      <w:tr w:rsidR="00853E23" w14:paraId="761621D4" w14:textId="77777777" w:rsidTr="005872BF">
        <w:trPr>
          <w:trHeight w:val="522"/>
        </w:trPr>
        <w:tc>
          <w:tcPr>
            <w:tcW w:w="499" w:type="dxa"/>
          </w:tcPr>
          <w:p w14:paraId="5F0F84C7" w14:textId="77777777" w:rsidR="00853E23" w:rsidRDefault="00853E23" w:rsidP="005872BF">
            <w:pPr>
              <w:rPr>
                <w:b/>
              </w:rPr>
            </w:pPr>
          </w:p>
        </w:tc>
        <w:tc>
          <w:tcPr>
            <w:tcW w:w="3807" w:type="dxa"/>
          </w:tcPr>
          <w:p w14:paraId="7165BFC0" w14:textId="77777777" w:rsidR="00853E23" w:rsidRDefault="00853E23" w:rsidP="005872BF">
            <w:pPr>
              <w:rPr>
                <w:b/>
              </w:rPr>
            </w:pPr>
          </w:p>
        </w:tc>
        <w:tc>
          <w:tcPr>
            <w:tcW w:w="2153" w:type="dxa"/>
          </w:tcPr>
          <w:p w14:paraId="677A1372" w14:textId="77777777" w:rsidR="00853E23" w:rsidRDefault="00853E23" w:rsidP="005872BF">
            <w:pPr>
              <w:rPr>
                <w:b/>
              </w:rPr>
            </w:pPr>
          </w:p>
        </w:tc>
        <w:tc>
          <w:tcPr>
            <w:tcW w:w="2153" w:type="dxa"/>
          </w:tcPr>
          <w:p w14:paraId="5148EF6E" w14:textId="77777777" w:rsidR="00853E23" w:rsidRDefault="00853E23" w:rsidP="005872BF">
            <w:pPr>
              <w:rPr>
                <w:b/>
              </w:rPr>
            </w:pPr>
          </w:p>
        </w:tc>
      </w:tr>
      <w:tr w:rsidR="00853E23" w14:paraId="745248C4" w14:textId="77777777" w:rsidTr="005872BF">
        <w:trPr>
          <w:trHeight w:val="522"/>
        </w:trPr>
        <w:tc>
          <w:tcPr>
            <w:tcW w:w="499" w:type="dxa"/>
          </w:tcPr>
          <w:p w14:paraId="4A1CBE2C" w14:textId="77777777" w:rsidR="00853E23" w:rsidRDefault="00853E23" w:rsidP="005872BF">
            <w:pPr>
              <w:rPr>
                <w:b/>
              </w:rPr>
            </w:pPr>
          </w:p>
        </w:tc>
        <w:tc>
          <w:tcPr>
            <w:tcW w:w="3807" w:type="dxa"/>
          </w:tcPr>
          <w:p w14:paraId="4BB87713" w14:textId="77777777" w:rsidR="00853E23" w:rsidRDefault="00853E23" w:rsidP="005872BF">
            <w:pPr>
              <w:rPr>
                <w:b/>
              </w:rPr>
            </w:pPr>
          </w:p>
        </w:tc>
        <w:tc>
          <w:tcPr>
            <w:tcW w:w="2153" w:type="dxa"/>
          </w:tcPr>
          <w:p w14:paraId="7EBCEC9D" w14:textId="77777777" w:rsidR="00853E23" w:rsidRDefault="00853E23" w:rsidP="005872BF">
            <w:pPr>
              <w:rPr>
                <w:b/>
              </w:rPr>
            </w:pPr>
          </w:p>
        </w:tc>
        <w:tc>
          <w:tcPr>
            <w:tcW w:w="2153" w:type="dxa"/>
          </w:tcPr>
          <w:p w14:paraId="30CE45A3" w14:textId="77777777" w:rsidR="00853E23" w:rsidRDefault="00853E23" w:rsidP="005872BF">
            <w:pPr>
              <w:rPr>
                <w:b/>
              </w:rPr>
            </w:pPr>
          </w:p>
        </w:tc>
      </w:tr>
      <w:tr w:rsidR="00853E23" w14:paraId="42E11175" w14:textId="77777777" w:rsidTr="005872BF">
        <w:trPr>
          <w:trHeight w:val="522"/>
        </w:trPr>
        <w:tc>
          <w:tcPr>
            <w:tcW w:w="499" w:type="dxa"/>
          </w:tcPr>
          <w:p w14:paraId="13BE7D25" w14:textId="77777777" w:rsidR="00853E23" w:rsidRDefault="00853E23" w:rsidP="005872BF">
            <w:pPr>
              <w:rPr>
                <w:b/>
              </w:rPr>
            </w:pPr>
          </w:p>
        </w:tc>
        <w:tc>
          <w:tcPr>
            <w:tcW w:w="3807" w:type="dxa"/>
          </w:tcPr>
          <w:p w14:paraId="0DD3A453" w14:textId="77777777" w:rsidR="00853E23" w:rsidRDefault="00853E23" w:rsidP="005872BF">
            <w:pPr>
              <w:rPr>
                <w:b/>
              </w:rPr>
            </w:pPr>
          </w:p>
        </w:tc>
        <w:tc>
          <w:tcPr>
            <w:tcW w:w="2153" w:type="dxa"/>
          </w:tcPr>
          <w:p w14:paraId="0B53BA41" w14:textId="77777777" w:rsidR="00853E23" w:rsidRDefault="00853E23" w:rsidP="005872BF">
            <w:pPr>
              <w:rPr>
                <w:b/>
              </w:rPr>
            </w:pPr>
          </w:p>
        </w:tc>
        <w:tc>
          <w:tcPr>
            <w:tcW w:w="2153" w:type="dxa"/>
          </w:tcPr>
          <w:p w14:paraId="261D08A3" w14:textId="77777777" w:rsidR="00853E23" w:rsidRDefault="00853E23" w:rsidP="005872BF">
            <w:pPr>
              <w:rPr>
                <w:b/>
              </w:rPr>
            </w:pPr>
          </w:p>
        </w:tc>
      </w:tr>
      <w:tr w:rsidR="00853E23" w14:paraId="7A1D90EB" w14:textId="77777777" w:rsidTr="005872BF">
        <w:trPr>
          <w:trHeight w:val="522"/>
        </w:trPr>
        <w:tc>
          <w:tcPr>
            <w:tcW w:w="499" w:type="dxa"/>
          </w:tcPr>
          <w:p w14:paraId="4F6790D7" w14:textId="77777777" w:rsidR="00853E23" w:rsidRDefault="00853E23" w:rsidP="005872BF">
            <w:pPr>
              <w:rPr>
                <w:b/>
              </w:rPr>
            </w:pPr>
          </w:p>
        </w:tc>
        <w:tc>
          <w:tcPr>
            <w:tcW w:w="3807" w:type="dxa"/>
          </w:tcPr>
          <w:p w14:paraId="532C720E" w14:textId="77777777" w:rsidR="00853E23" w:rsidRDefault="00853E23" w:rsidP="005872BF">
            <w:pPr>
              <w:rPr>
                <w:b/>
              </w:rPr>
            </w:pPr>
          </w:p>
        </w:tc>
        <w:tc>
          <w:tcPr>
            <w:tcW w:w="2153" w:type="dxa"/>
          </w:tcPr>
          <w:p w14:paraId="6B2056C7" w14:textId="77777777" w:rsidR="00853E23" w:rsidRDefault="00853E23" w:rsidP="005872BF">
            <w:pPr>
              <w:rPr>
                <w:b/>
              </w:rPr>
            </w:pPr>
          </w:p>
        </w:tc>
        <w:tc>
          <w:tcPr>
            <w:tcW w:w="2153" w:type="dxa"/>
          </w:tcPr>
          <w:p w14:paraId="52AE0C60" w14:textId="77777777" w:rsidR="00853E23" w:rsidRDefault="00853E23" w:rsidP="005872BF">
            <w:pPr>
              <w:rPr>
                <w:b/>
              </w:rPr>
            </w:pPr>
          </w:p>
        </w:tc>
      </w:tr>
      <w:tr w:rsidR="00853E23" w14:paraId="07582CA3" w14:textId="77777777" w:rsidTr="005872BF">
        <w:trPr>
          <w:trHeight w:val="522"/>
        </w:trPr>
        <w:tc>
          <w:tcPr>
            <w:tcW w:w="499" w:type="dxa"/>
          </w:tcPr>
          <w:p w14:paraId="5B4D839A" w14:textId="77777777" w:rsidR="00853E23" w:rsidRDefault="00853E23" w:rsidP="005872BF">
            <w:pPr>
              <w:rPr>
                <w:b/>
              </w:rPr>
            </w:pPr>
          </w:p>
        </w:tc>
        <w:tc>
          <w:tcPr>
            <w:tcW w:w="3807" w:type="dxa"/>
          </w:tcPr>
          <w:p w14:paraId="47BE8B14" w14:textId="77777777" w:rsidR="00853E23" w:rsidRDefault="00853E23" w:rsidP="005872BF">
            <w:pPr>
              <w:rPr>
                <w:b/>
              </w:rPr>
            </w:pPr>
          </w:p>
        </w:tc>
        <w:tc>
          <w:tcPr>
            <w:tcW w:w="2153" w:type="dxa"/>
          </w:tcPr>
          <w:p w14:paraId="73EA59D3" w14:textId="77777777" w:rsidR="00853E23" w:rsidRDefault="00853E23" w:rsidP="005872BF">
            <w:pPr>
              <w:rPr>
                <w:b/>
              </w:rPr>
            </w:pPr>
          </w:p>
        </w:tc>
        <w:tc>
          <w:tcPr>
            <w:tcW w:w="2153" w:type="dxa"/>
          </w:tcPr>
          <w:p w14:paraId="0084F283" w14:textId="77777777" w:rsidR="00853E23" w:rsidRDefault="00853E23" w:rsidP="005872BF">
            <w:pPr>
              <w:rPr>
                <w:b/>
              </w:rPr>
            </w:pPr>
          </w:p>
        </w:tc>
      </w:tr>
      <w:tr w:rsidR="00853E23" w14:paraId="060DD4D5" w14:textId="77777777" w:rsidTr="005872BF">
        <w:trPr>
          <w:trHeight w:val="522"/>
        </w:trPr>
        <w:tc>
          <w:tcPr>
            <w:tcW w:w="499" w:type="dxa"/>
          </w:tcPr>
          <w:p w14:paraId="5CB520A9" w14:textId="77777777" w:rsidR="00853E23" w:rsidRDefault="00853E23" w:rsidP="005872BF">
            <w:pPr>
              <w:rPr>
                <w:b/>
              </w:rPr>
            </w:pPr>
          </w:p>
        </w:tc>
        <w:tc>
          <w:tcPr>
            <w:tcW w:w="3807" w:type="dxa"/>
          </w:tcPr>
          <w:p w14:paraId="2BB2E89F" w14:textId="77777777" w:rsidR="00853E23" w:rsidRDefault="00853E23" w:rsidP="005872BF">
            <w:pPr>
              <w:rPr>
                <w:b/>
              </w:rPr>
            </w:pPr>
          </w:p>
        </w:tc>
        <w:tc>
          <w:tcPr>
            <w:tcW w:w="2153" w:type="dxa"/>
          </w:tcPr>
          <w:p w14:paraId="0992E93E" w14:textId="77777777" w:rsidR="00853E23" w:rsidRDefault="00853E23" w:rsidP="005872BF">
            <w:pPr>
              <w:rPr>
                <w:b/>
              </w:rPr>
            </w:pPr>
          </w:p>
        </w:tc>
        <w:tc>
          <w:tcPr>
            <w:tcW w:w="2153" w:type="dxa"/>
          </w:tcPr>
          <w:p w14:paraId="640A9BF4" w14:textId="77777777" w:rsidR="00853E23" w:rsidRDefault="00853E23" w:rsidP="005872BF">
            <w:pPr>
              <w:rPr>
                <w:b/>
              </w:rPr>
            </w:pPr>
          </w:p>
        </w:tc>
      </w:tr>
      <w:tr w:rsidR="00853E23" w14:paraId="12AE64BB" w14:textId="77777777" w:rsidTr="005872BF">
        <w:trPr>
          <w:trHeight w:val="522"/>
        </w:trPr>
        <w:tc>
          <w:tcPr>
            <w:tcW w:w="499" w:type="dxa"/>
          </w:tcPr>
          <w:p w14:paraId="5BAAA626" w14:textId="77777777" w:rsidR="00853E23" w:rsidRDefault="00853E23" w:rsidP="005872BF">
            <w:pPr>
              <w:rPr>
                <w:b/>
              </w:rPr>
            </w:pPr>
          </w:p>
        </w:tc>
        <w:tc>
          <w:tcPr>
            <w:tcW w:w="3807" w:type="dxa"/>
          </w:tcPr>
          <w:p w14:paraId="3CB4F78A" w14:textId="77777777" w:rsidR="00853E23" w:rsidRDefault="00853E23" w:rsidP="005872BF">
            <w:pPr>
              <w:rPr>
                <w:b/>
              </w:rPr>
            </w:pPr>
          </w:p>
        </w:tc>
        <w:tc>
          <w:tcPr>
            <w:tcW w:w="2153" w:type="dxa"/>
          </w:tcPr>
          <w:p w14:paraId="05894D04" w14:textId="77777777" w:rsidR="00853E23" w:rsidRDefault="00853E23" w:rsidP="005872BF">
            <w:pPr>
              <w:rPr>
                <w:b/>
              </w:rPr>
            </w:pPr>
          </w:p>
        </w:tc>
        <w:tc>
          <w:tcPr>
            <w:tcW w:w="2153" w:type="dxa"/>
          </w:tcPr>
          <w:p w14:paraId="7F5C4ACC" w14:textId="77777777" w:rsidR="00853E23" w:rsidRDefault="00853E23" w:rsidP="005872BF">
            <w:pPr>
              <w:rPr>
                <w:b/>
              </w:rPr>
            </w:pPr>
          </w:p>
        </w:tc>
      </w:tr>
      <w:tr w:rsidR="00853E23" w14:paraId="5832DDE5" w14:textId="77777777" w:rsidTr="005872BF">
        <w:trPr>
          <w:trHeight w:val="522"/>
        </w:trPr>
        <w:tc>
          <w:tcPr>
            <w:tcW w:w="499" w:type="dxa"/>
          </w:tcPr>
          <w:p w14:paraId="475B0DB5" w14:textId="77777777" w:rsidR="00853E23" w:rsidRDefault="00853E23" w:rsidP="005872BF">
            <w:pPr>
              <w:rPr>
                <w:b/>
              </w:rPr>
            </w:pPr>
          </w:p>
        </w:tc>
        <w:tc>
          <w:tcPr>
            <w:tcW w:w="3807" w:type="dxa"/>
          </w:tcPr>
          <w:p w14:paraId="0B29C64D" w14:textId="77777777" w:rsidR="00853E23" w:rsidRDefault="00853E23" w:rsidP="005872BF">
            <w:pPr>
              <w:rPr>
                <w:b/>
              </w:rPr>
            </w:pPr>
          </w:p>
        </w:tc>
        <w:tc>
          <w:tcPr>
            <w:tcW w:w="2153" w:type="dxa"/>
          </w:tcPr>
          <w:p w14:paraId="5CA940E0" w14:textId="77777777" w:rsidR="00853E23" w:rsidRDefault="00853E23" w:rsidP="005872BF">
            <w:pPr>
              <w:rPr>
                <w:b/>
              </w:rPr>
            </w:pPr>
          </w:p>
        </w:tc>
        <w:tc>
          <w:tcPr>
            <w:tcW w:w="2153" w:type="dxa"/>
          </w:tcPr>
          <w:p w14:paraId="642AC776" w14:textId="77777777" w:rsidR="00853E23" w:rsidRDefault="00853E23" w:rsidP="005872BF">
            <w:pPr>
              <w:rPr>
                <w:b/>
              </w:rPr>
            </w:pPr>
          </w:p>
        </w:tc>
      </w:tr>
    </w:tbl>
    <w:p w14:paraId="327786D7" w14:textId="77777777" w:rsidR="00853E23" w:rsidRDefault="001B315D" w:rsidP="001B315D">
      <w:r>
        <w:t>Do zestawienia dołączam kopie listów referencyjnych.</w:t>
      </w:r>
    </w:p>
    <w:p w14:paraId="2E7CA81E" w14:textId="77777777" w:rsidR="00853E23" w:rsidRDefault="00853E23" w:rsidP="00853E23">
      <w:pPr>
        <w:ind w:left="4320" w:firstLine="720"/>
        <w:jc w:val="center"/>
      </w:pPr>
      <w:r>
        <w:t>……………………………….</w:t>
      </w:r>
    </w:p>
    <w:p w14:paraId="7F4A61B5" w14:textId="77777777" w:rsidR="00853E23" w:rsidRDefault="00497FF4" w:rsidP="00853E23">
      <w:pPr>
        <w:ind w:left="4320" w:firstLine="720"/>
        <w:jc w:val="center"/>
        <w:rPr>
          <w:i/>
        </w:rPr>
      </w:pPr>
      <w:r>
        <w:rPr>
          <w:i/>
        </w:rPr>
        <w:t>data i p</w:t>
      </w:r>
      <w:r w:rsidR="00853E23">
        <w:rPr>
          <w:i/>
        </w:rPr>
        <w:t>odpis</w:t>
      </w:r>
    </w:p>
    <w:p w14:paraId="639362A6" w14:textId="77777777" w:rsidR="00853E23" w:rsidRDefault="00853E23">
      <w:pPr>
        <w:rPr>
          <w:i/>
        </w:rPr>
      </w:pPr>
      <w:r>
        <w:rPr>
          <w:i/>
        </w:rPr>
        <w:br w:type="page"/>
      </w:r>
    </w:p>
    <w:p w14:paraId="30DEB9CD" w14:textId="79257E28" w:rsidR="00853E23" w:rsidRPr="0099181C" w:rsidRDefault="00853E23" w:rsidP="00853E23">
      <w:pPr>
        <w:rPr>
          <w:b/>
        </w:rPr>
      </w:pPr>
      <w:r w:rsidRPr="00853E23">
        <w:rPr>
          <w:b/>
        </w:rPr>
        <w:lastRenderedPageBreak/>
        <w:t xml:space="preserve">Załącznik </w:t>
      </w:r>
      <w:r>
        <w:rPr>
          <w:b/>
        </w:rPr>
        <w:t>N</w:t>
      </w:r>
      <w:r w:rsidRPr="00853E23">
        <w:rPr>
          <w:b/>
        </w:rPr>
        <w:t xml:space="preserve">r </w:t>
      </w:r>
      <w:r w:rsidR="00C6088E">
        <w:rPr>
          <w:b/>
        </w:rPr>
        <w:t>3</w:t>
      </w:r>
      <w:r w:rsidR="00195AE7">
        <w:rPr>
          <w:b/>
        </w:rPr>
        <w:t xml:space="preserve"> </w:t>
      </w:r>
      <w:r>
        <w:rPr>
          <w:b/>
        </w:rPr>
        <w:t>do oferty</w:t>
      </w:r>
    </w:p>
    <w:p w14:paraId="6B8AADAF" w14:textId="77777777" w:rsidR="00853E23" w:rsidRDefault="00853E23" w:rsidP="00853E23">
      <w:pPr>
        <w:jc w:val="center"/>
      </w:pPr>
      <w:r>
        <w:t>Oświadczenie</w:t>
      </w:r>
    </w:p>
    <w:p w14:paraId="423605F7" w14:textId="77777777" w:rsidR="00853E23" w:rsidRDefault="00853E23" w:rsidP="00853E23"/>
    <w:p w14:paraId="2D8FA415" w14:textId="77777777" w:rsidR="00853E23" w:rsidRDefault="00497FF4" w:rsidP="00853E23">
      <w:r>
        <w:t>O</w:t>
      </w:r>
      <w:r w:rsidR="00853E23">
        <w:t>świadczam, że realizuję badania metodą zapewniającą weryfikację prawdziwości i rzetelności odpowiedzi oraz zaangażowania osób badanych.</w:t>
      </w:r>
    </w:p>
    <w:p w14:paraId="7A967AD0" w14:textId="77777777" w:rsidR="00853E23" w:rsidRDefault="00853E23" w:rsidP="00853E23">
      <w:r>
        <w:t>Poniżej przedstawiam opis metody: ………………………………………………………………………………………………………………………………………………………………………………………………………………………………………………………………….…………………………………………………………………………………………………………………………………………………………….…………………………………………………………………………………………………………………………………………………………………………………………………………………….…………………………………………………………………………………………………………………………………………………………….…………………………………………………………………………………………………………………………………………………………….…………………………………………………………………………………………………………………………………………………………….…………………………………………………………………………………………………………………………………………………………….…………………………………………………………………………………………………………………………………………………………….…………………………………………………………………………………………………………………………………………………………….…………………………………………………………………………………………………………………………………………………………….…………………………………………………………………………………………………………………………………………………………….…………………………………………………………………………………………………………………………………………………………….</w:t>
      </w:r>
    </w:p>
    <w:p w14:paraId="79F27ED0" w14:textId="12301C02" w:rsidR="00853E23" w:rsidRDefault="00195AE7" w:rsidP="00853E23">
      <w:r w:rsidRPr="00427D13">
        <w:t xml:space="preserve">Scenariusz alternatywny </w:t>
      </w:r>
      <w:r w:rsidRPr="00427D13">
        <w:rPr>
          <w:color w:val="000000"/>
        </w:rPr>
        <w:t>prowadzenia badania w przypadku, gdyby sytuacja pandemiczna COVID-19 i związane z nią obostrzenia uniemożliwią lub ograniczą przeprowadzenie badania w terenie. Zaproponowane rozwiązanie alternatywne realizacji usługi nie może zmieniać jego terminu realizacji</w:t>
      </w:r>
      <w:r w:rsidR="007270CA" w:rsidRPr="00427D13">
        <w:rPr>
          <w:color w:val="000000"/>
        </w:rPr>
        <w:t>,</w:t>
      </w:r>
      <w:r w:rsidRPr="00427D13">
        <w:rPr>
          <w:color w:val="000000"/>
        </w:rPr>
        <w:t xml:space="preserve"> wartości oraz wpłynąć na jakość wykonania usługi</w:t>
      </w:r>
    </w:p>
    <w:p w14:paraId="66F7D823" w14:textId="77777777" w:rsidR="00853E23" w:rsidRDefault="00195AE7" w:rsidP="00853E23">
      <w:r>
        <w:t>…………………………………………………………………………………………………………………………………………………………….…………………………………………………………………………………………………………………………………………………………….…………………………………………………………………………………………………………………………………………………………….…………………………………………………………………………………………………………………………………………………………….…………………………………………………………………………………………………………………………………………………………….…………………………………………………………………………………………………………………………………………………………….</w:t>
      </w:r>
    </w:p>
    <w:p w14:paraId="4D2BAA2E" w14:textId="77777777" w:rsidR="00853E23" w:rsidRDefault="00853E23" w:rsidP="00853E23">
      <w:pPr>
        <w:jc w:val="right"/>
      </w:pPr>
      <w:r>
        <w:t>……………………………..</w:t>
      </w:r>
    </w:p>
    <w:p w14:paraId="1F2C7D08" w14:textId="77777777" w:rsidR="00853E23" w:rsidRPr="00FA0A36" w:rsidRDefault="00497FF4" w:rsidP="00853E23">
      <w:pPr>
        <w:jc w:val="right"/>
        <w:rPr>
          <w:i/>
        </w:rPr>
      </w:pPr>
      <w:r>
        <w:rPr>
          <w:i/>
        </w:rPr>
        <w:t xml:space="preserve">data i </w:t>
      </w:r>
      <w:r w:rsidR="00853E23" w:rsidRPr="00FA0A36">
        <w:rPr>
          <w:i/>
        </w:rPr>
        <w:t>podpis</w:t>
      </w:r>
    </w:p>
    <w:p w14:paraId="08C558FA" w14:textId="77777777" w:rsidR="00853E23" w:rsidRDefault="00853E23" w:rsidP="00853E23"/>
    <w:p w14:paraId="15F323B9" w14:textId="77777777" w:rsidR="00853E23" w:rsidRDefault="00853E23" w:rsidP="00853E23"/>
    <w:p w14:paraId="2BAE2CD3" w14:textId="77777777" w:rsidR="00853E23" w:rsidRDefault="00853E23" w:rsidP="00853E23">
      <w:pPr>
        <w:ind w:left="4320" w:firstLine="720"/>
        <w:jc w:val="center"/>
        <w:rPr>
          <w:i/>
        </w:rPr>
      </w:pPr>
    </w:p>
    <w:p w14:paraId="53FA7278" w14:textId="77777777" w:rsidR="00853E23" w:rsidRDefault="00853E23" w:rsidP="00853E23"/>
    <w:p w14:paraId="37E17C96" w14:textId="77777777" w:rsidR="008F5585" w:rsidRDefault="008F5585">
      <w:pPr>
        <w:pBdr>
          <w:top w:val="nil"/>
          <w:left w:val="nil"/>
          <w:bottom w:val="nil"/>
          <w:right w:val="nil"/>
          <w:between w:val="nil"/>
        </w:pBdr>
        <w:spacing w:line="360" w:lineRule="auto"/>
        <w:rPr>
          <w:color w:val="000000"/>
        </w:rPr>
      </w:pPr>
    </w:p>
    <w:sectPr w:rsidR="008F5585" w:rsidSect="008F5585">
      <w:headerReference w:type="default" r:id="rId10"/>
      <w:headerReference w:type="first" r:id="rId11"/>
      <w:pgSz w:w="11906" w:h="16838"/>
      <w:pgMar w:top="1475" w:right="1417" w:bottom="708" w:left="1417" w:header="1418"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01D45" w14:textId="77777777" w:rsidR="00996CA4" w:rsidRDefault="00996CA4" w:rsidP="008F5585">
      <w:pPr>
        <w:spacing w:after="0" w:line="240" w:lineRule="auto"/>
      </w:pPr>
      <w:r>
        <w:separator/>
      </w:r>
    </w:p>
  </w:endnote>
  <w:endnote w:type="continuationSeparator" w:id="0">
    <w:p w14:paraId="79F32543" w14:textId="77777777" w:rsidR="00996CA4" w:rsidRDefault="00996CA4" w:rsidP="008F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5317" w14:textId="77777777" w:rsidR="00996CA4" w:rsidRDefault="00996CA4" w:rsidP="008F5585">
      <w:pPr>
        <w:spacing w:after="0" w:line="240" w:lineRule="auto"/>
      </w:pPr>
      <w:r>
        <w:separator/>
      </w:r>
    </w:p>
  </w:footnote>
  <w:footnote w:type="continuationSeparator" w:id="0">
    <w:p w14:paraId="1A3A5D31" w14:textId="77777777" w:rsidR="00996CA4" w:rsidRDefault="00996CA4" w:rsidP="008F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A70F" w14:textId="77777777" w:rsidR="008F5585" w:rsidRDefault="008F5585">
    <w:pPr>
      <w:pBdr>
        <w:top w:val="nil"/>
        <w:left w:val="nil"/>
        <w:bottom w:val="nil"/>
        <w:right w:val="nil"/>
        <w:between w:val="nil"/>
      </w:pBdr>
      <w:tabs>
        <w:tab w:val="center" w:pos="4536"/>
        <w:tab w:val="right" w:pos="9072"/>
      </w:tabs>
      <w:spacing w:after="0" w:line="240" w:lineRule="auto"/>
      <w:ind w:left="-141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6824" w14:textId="77777777" w:rsidR="008F5585" w:rsidRDefault="008F558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96B"/>
    <w:multiLevelType w:val="multilevel"/>
    <w:tmpl w:val="FE72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C3997"/>
    <w:multiLevelType w:val="multilevel"/>
    <w:tmpl w:val="B5C038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firstLine="0"/>
      </w:pPr>
    </w:lvl>
  </w:abstractNum>
  <w:abstractNum w:abstractNumId="2" w15:restartNumberingAfterBreak="0">
    <w:nsid w:val="124D39D5"/>
    <w:multiLevelType w:val="hybridMultilevel"/>
    <w:tmpl w:val="F9DAA7D6"/>
    <w:lvl w:ilvl="0" w:tplc="E5BE6570">
      <w:start w:val="2"/>
      <w:numFmt w:val="lowerLetter"/>
      <w:lvlText w:val="%1."/>
      <w:lvlJc w:val="left"/>
      <w:pPr>
        <w:ind w:left="1800" w:hanging="360"/>
      </w:pPr>
      <w:rPr>
        <w:rFonts w:hint="default"/>
        <w:b/>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2560579"/>
    <w:multiLevelType w:val="multilevel"/>
    <w:tmpl w:val="4EB857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1" w:firstLine="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1" w:firstLine="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firstLine="0"/>
      </w:pPr>
    </w:lvl>
  </w:abstractNum>
  <w:abstractNum w:abstractNumId="4" w15:restartNumberingAfterBreak="0">
    <w:nsid w:val="27A47F9C"/>
    <w:multiLevelType w:val="multilevel"/>
    <w:tmpl w:val="C66A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firstLine="0"/>
      </w:pPr>
    </w:lvl>
  </w:abstractNum>
  <w:abstractNum w:abstractNumId="5" w15:restartNumberingAfterBreak="0">
    <w:nsid w:val="27BF781A"/>
    <w:multiLevelType w:val="multilevel"/>
    <w:tmpl w:val="C98A447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1" w:firstLine="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firstLine="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1" w:firstLine="0"/>
      </w:pPr>
      <w:rPr>
        <w:rFonts w:hint="default"/>
      </w:rPr>
    </w:lvl>
  </w:abstractNum>
  <w:abstractNum w:abstractNumId="6" w15:restartNumberingAfterBreak="0">
    <w:nsid w:val="29F4252F"/>
    <w:multiLevelType w:val="multilevel"/>
    <w:tmpl w:val="4D4E3346"/>
    <w:lvl w:ilvl="0">
      <w:start w:val="1"/>
      <w:numFmt w:val="bullet"/>
      <w:lvlText w:val="●"/>
      <w:lvlJc w:val="left"/>
      <w:pPr>
        <w:ind w:left="644" w:hanging="357"/>
      </w:pPr>
    </w:lvl>
    <w:lvl w:ilvl="1">
      <w:start w:val="1"/>
      <w:numFmt w:val="lowerRoman"/>
      <w:lvlText w:val="%2)"/>
      <w:lvlJc w:val="left"/>
      <w:pPr>
        <w:ind w:left="1364" w:hanging="360"/>
      </w:pPr>
    </w:lvl>
    <w:lvl w:ilvl="2">
      <w:start w:val="1"/>
      <w:numFmt w:val="lowerRoman"/>
      <w:lvlText w:val="●.%2.%3."/>
      <w:lvlJc w:val="right"/>
      <w:pPr>
        <w:ind w:left="2084" w:firstLine="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firstLine="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firstLine="0"/>
      </w:pPr>
    </w:lvl>
  </w:abstractNum>
  <w:abstractNum w:abstractNumId="7" w15:restartNumberingAfterBreak="0">
    <w:nsid w:val="35F06BD8"/>
    <w:multiLevelType w:val="hybridMultilevel"/>
    <w:tmpl w:val="90A242B0"/>
    <w:lvl w:ilvl="0" w:tplc="FC1C42AE">
      <w:start w:val="1"/>
      <w:numFmt w:val="upp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42FE4"/>
    <w:multiLevelType w:val="multilevel"/>
    <w:tmpl w:val="54A80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firstLine="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firstLine="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firstLine="0"/>
      </w:pPr>
      <w:rPr>
        <w:u w:val="none"/>
      </w:rPr>
    </w:lvl>
  </w:abstractNum>
  <w:abstractNum w:abstractNumId="9" w15:restartNumberingAfterBreak="0">
    <w:nsid w:val="46B30CB0"/>
    <w:multiLevelType w:val="multilevel"/>
    <w:tmpl w:val="C6F07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226CBA"/>
    <w:multiLevelType w:val="multilevel"/>
    <w:tmpl w:val="F21005D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 w15:restartNumberingAfterBreak="0">
    <w:nsid w:val="4B4A11F5"/>
    <w:multiLevelType w:val="multilevel"/>
    <w:tmpl w:val="2D52F3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1" w:firstLine="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firstLine="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1" w:firstLine="0"/>
      </w:pPr>
      <w:rPr>
        <w:rFonts w:hint="default"/>
      </w:rPr>
    </w:lvl>
  </w:abstractNum>
  <w:abstractNum w:abstractNumId="12" w15:restartNumberingAfterBreak="0">
    <w:nsid w:val="4D5466F1"/>
    <w:multiLevelType w:val="multilevel"/>
    <w:tmpl w:val="FEE2DC6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3" w15:restartNumberingAfterBreak="0">
    <w:nsid w:val="56E96E24"/>
    <w:multiLevelType w:val="multilevel"/>
    <w:tmpl w:val="7008813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 w15:restartNumberingAfterBreak="0">
    <w:nsid w:val="62F52900"/>
    <w:multiLevelType w:val="hybridMultilevel"/>
    <w:tmpl w:val="C88894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53168A"/>
    <w:multiLevelType w:val="multilevel"/>
    <w:tmpl w:val="A3CEC3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6" w15:restartNumberingAfterBreak="0">
    <w:nsid w:val="66D67A88"/>
    <w:multiLevelType w:val="multilevel"/>
    <w:tmpl w:val="FC3AF1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8B37459"/>
    <w:multiLevelType w:val="multilevel"/>
    <w:tmpl w:val="B99E7340"/>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8" w15:restartNumberingAfterBreak="0">
    <w:nsid w:val="6AEC3107"/>
    <w:multiLevelType w:val="multilevel"/>
    <w:tmpl w:val="2DC0840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6F2C417D"/>
    <w:multiLevelType w:val="multilevel"/>
    <w:tmpl w:val="12DA9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firstLine="0"/>
      </w:pPr>
    </w:lvl>
  </w:abstractNum>
  <w:abstractNum w:abstractNumId="20" w15:restartNumberingAfterBreak="0">
    <w:nsid w:val="6F8B681D"/>
    <w:multiLevelType w:val="multilevel"/>
    <w:tmpl w:val="CE8C53B8"/>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2.%3."/>
      <w:lvlJc w:val="right"/>
      <w:pPr>
        <w:ind w:left="2161" w:firstLine="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firstLine="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1" w:firstLine="0"/>
      </w:pPr>
    </w:lvl>
  </w:abstractNum>
  <w:abstractNum w:abstractNumId="21" w15:restartNumberingAfterBreak="0">
    <w:nsid w:val="7B205EC5"/>
    <w:multiLevelType w:val="multilevel"/>
    <w:tmpl w:val="0964C3D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firstLine="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firstLine="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firstLine="0"/>
      </w:pPr>
    </w:lvl>
  </w:abstractNum>
  <w:num w:numId="1">
    <w:abstractNumId w:val="8"/>
  </w:num>
  <w:num w:numId="2">
    <w:abstractNumId w:val="5"/>
  </w:num>
  <w:num w:numId="3">
    <w:abstractNumId w:val="6"/>
  </w:num>
  <w:num w:numId="4">
    <w:abstractNumId w:val="4"/>
  </w:num>
  <w:num w:numId="5">
    <w:abstractNumId w:val="10"/>
  </w:num>
  <w:num w:numId="6">
    <w:abstractNumId w:val="18"/>
  </w:num>
  <w:num w:numId="7">
    <w:abstractNumId w:val="12"/>
  </w:num>
  <w:num w:numId="8">
    <w:abstractNumId w:val="21"/>
  </w:num>
  <w:num w:numId="9">
    <w:abstractNumId w:val="15"/>
  </w:num>
  <w:num w:numId="10">
    <w:abstractNumId w:val="13"/>
  </w:num>
  <w:num w:numId="11">
    <w:abstractNumId w:val="11"/>
  </w:num>
  <w:num w:numId="12">
    <w:abstractNumId w:val="20"/>
  </w:num>
  <w:num w:numId="13">
    <w:abstractNumId w:val="3"/>
  </w:num>
  <w:num w:numId="14">
    <w:abstractNumId w:val="19"/>
  </w:num>
  <w:num w:numId="15">
    <w:abstractNumId w:val="17"/>
  </w:num>
  <w:num w:numId="16">
    <w:abstractNumId w:val="16"/>
  </w:num>
  <w:num w:numId="17">
    <w:abstractNumId w:val="1"/>
  </w:num>
  <w:num w:numId="18">
    <w:abstractNumId w:val="0"/>
  </w:num>
  <w:num w:numId="19">
    <w:abstractNumId w:val="9"/>
  </w:num>
  <w:num w:numId="20">
    <w:abstractNumId w:val="2"/>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85"/>
    <w:rsid w:val="00001A53"/>
    <w:rsid w:val="0000653B"/>
    <w:rsid w:val="00052CD6"/>
    <w:rsid w:val="00097027"/>
    <w:rsid w:val="000B4D46"/>
    <w:rsid w:val="000D021A"/>
    <w:rsid w:val="001151A0"/>
    <w:rsid w:val="001279C7"/>
    <w:rsid w:val="00172896"/>
    <w:rsid w:val="0017648C"/>
    <w:rsid w:val="00195AE7"/>
    <w:rsid w:val="001B315D"/>
    <w:rsid w:val="001C7303"/>
    <w:rsid w:val="001E2951"/>
    <w:rsid w:val="00233204"/>
    <w:rsid w:val="00237322"/>
    <w:rsid w:val="002864EE"/>
    <w:rsid w:val="002C4766"/>
    <w:rsid w:val="003275F7"/>
    <w:rsid w:val="00345745"/>
    <w:rsid w:val="003472C3"/>
    <w:rsid w:val="00360F97"/>
    <w:rsid w:val="00386CFC"/>
    <w:rsid w:val="0040576D"/>
    <w:rsid w:val="00422789"/>
    <w:rsid w:val="00427D13"/>
    <w:rsid w:val="00457C4E"/>
    <w:rsid w:val="00497FF4"/>
    <w:rsid w:val="004A7BD4"/>
    <w:rsid w:val="004B0972"/>
    <w:rsid w:val="004D366B"/>
    <w:rsid w:val="00546C83"/>
    <w:rsid w:val="0055782B"/>
    <w:rsid w:val="006566BC"/>
    <w:rsid w:val="006F093A"/>
    <w:rsid w:val="00714DF5"/>
    <w:rsid w:val="0071589C"/>
    <w:rsid w:val="007270CA"/>
    <w:rsid w:val="007C18B8"/>
    <w:rsid w:val="007C6009"/>
    <w:rsid w:val="008373D2"/>
    <w:rsid w:val="008503F7"/>
    <w:rsid w:val="00853E23"/>
    <w:rsid w:val="00872AFD"/>
    <w:rsid w:val="00874C97"/>
    <w:rsid w:val="00875C08"/>
    <w:rsid w:val="00893D28"/>
    <w:rsid w:val="008B7460"/>
    <w:rsid w:val="008B7633"/>
    <w:rsid w:val="008C4E86"/>
    <w:rsid w:val="008F1320"/>
    <w:rsid w:val="008F5585"/>
    <w:rsid w:val="00931917"/>
    <w:rsid w:val="00960780"/>
    <w:rsid w:val="0099181C"/>
    <w:rsid w:val="00996CA4"/>
    <w:rsid w:val="009C6E66"/>
    <w:rsid w:val="009D5BB8"/>
    <w:rsid w:val="00A24611"/>
    <w:rsid w:val="00A347CF"/>
    <w:rsid w:val="00A53444"/>
    <w:rsid w:val="00A92699"/>
    <w:rsid w:val="00A97A5E"/>
    <w:rsid w:val="00AE7D02"/>
    <w:rsid w:val="00B2026E"/>
    <w:rsid w:val="00B27EC0"/>
    <w:rsid w:val="00B54512"/>
    <w:rsid w:val="00C04C51"/>
    <w:rsid w:val="00C6088E"/>
    <w:rsid w:val="00CD0EDC"/>
    <w:rsid w:val="00CE0C57"/>
    <w:rsid w:val="00CF1E2E"/>
    <w:rsid w:val="00D005F9"/>
    <w:rsid w:val="00D11FC5"/>
    <w:rsid w:val="00D22D77"/>
    <w:rsid w:val="00D378BC"/>
    <w:rsid w:val="00D537AC"/>
    <w:rsid w:val="00DA1FE1"/>
    <w:rsid w:val="00DA5D05"/>
    <w:rsid w:val="00DB3614"/>
    <w:rsid w:val="00DE76D4"/>
    <w:rsid w:val="00DF572A"/>
    <w:rsid w:val="00DF7CF0"/>
    <w:rsid w:val="00E25FCA"/>
    <w:rsid w:val="00E5798D"/>
    <w:rsid w:val="00E63776"/>
    <w:rsid w:val="00E77A2E"/>
    <w:rsid w:val="00E930F9"/>
    <w:rsid w:val="00EC4E82"/>
    <w:rsid w:val="00EF62C7"/>
    <w:rsid w:val="00F16420"/>
    <w:rsid w:val="00F22012"/>
    <w:rsid w:val="00F25745"/>
    <w:rsid w:val="00F50ABF"/>
    <w:rsid w:val="00F656BC"/>
    <w:rsid w:val="00F664FB"/>
    <w:rsid w:val="00FB3B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D1EA"/>
  <w15:docId w15:val="{21C45BEA-5F4F-AD4C-99EB-9C001007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585"/>
  </w:style>
  <w:style w:type="paragraph" w:styleId="Nagwek1">
    <w:name w:val="heading 1"/>
    <w:basedOn w:val="Normalny1"/>
    <w:next w:val="Normalny1"/>
    <w:rsid w:val="00FD7758"/>
    <w:pPr>
      <w:keepNext/>
      <w:keepLines/>
      <w:spacing w:before="480" w:after="120"/>
      <w:outlineLvl w:val="0"/>
    </w:pPr>
    <w:rPr>
      <w:b/>
      <w:sz w:val="48"/>
      <w:szCs w:val="48"/>
    </w:rPr>
  </w:style>
  <w:style w:type="paragraph" w:styleId="Nagwek2">
    <w:name w:val="heading 2"/>
    <w:basedOn w:val="Normalny1"/>
    <w:next w:val="Normalny1"/>
    <w:rsid w:val="00FD7758"/>
    <w:pPr>
      <w:keepNext/>
      <w:keepLines/>
      <w:spacing w:before="360" w:after="80"/>
      <w:outlineLvl w:val="1"/>
    </w:pPr>
    <w:rPr>
      <w:b/>
      <w:sz w:val="36"/>
      <w:szCs w:val="36"/>
    </w:rPr>
  </w:style>
  <w:style w:type="paragraph" w:styleId="Nagwek3">
    <w:name w:val="heading 3"/>
    <w:basedOn w:val="Normalny1"/>
    <w:next w:val="Normalny1"/>
    <w:rsid w:val="00FD7758"/>
    <w:pPr>
      <w:keepNext/>
      <w:keepLines/>
      <w:spacing w:before="280" w:after="80"/>
      <w:outlineLvl w:val="2"/>
    </w:pPr>
    <w:rPr>
      <w:b/>
      <w:sz w:val="28"/>
      <w:szCs w:val="28"/>
    </w:rPr>
  </w:style>
  <w:style w:type="paragraph" w:styleId="Nagwek4">
    <w:name w:val="heading 4"/>
    <w:basedOn w:val="Normalny1"/>
    <w:next w:val="Normalny1"/>
    <w:rsid w:val="00FD7758"/>
    <w:pPr>
      <w:keepNext/>
      <w:keepLines/>
      <w:spacing w:before="240" w:after="40"/>
      <w:outlineLvl w:val="3"/>
    </w:pPr>
    <w:rPr>
      <w:b/>
      <w:sz w:val="24"/>
      <w:szCs w:val="24"/>
    </w:rPr>
  </w:style>
  <w:style w:type="paragraph" w:styleId="Nagwek5">
    <w:name w:val="heading 5"/>
    <w:basedOn w:val="Normalny1"/>
    <w:next w:val="Normalny1"/>
    <w:rsid w:val="00FD7758"/>
    <w:pPr>
      <w:keepNext/>
      <w:keepLines/>
      <w:spacing w:before="220" w:after="40"/>
      <w:outlineLvl w:val="4"/>
    </w:pPr>
    <w:rPr>
      <w:b/>
    </w:rPr>
  </w:style>
  <w:style w:type="paragraph" w:styleId="Nagwek6">
    <w:name w:val="heading 6"/>
    <w:basedOn w:val="Normalny1"/>
    <w:next w:val="Normalny1"/>
    <w:rsid w:val="00FD775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0">
    <w:name w:val="Normalny1"/>
    <w:rsid w:val="008F5585"/>
  </w:style>
  <w:style w:type="table" w:customStyle="1" w:styleId="TableNormal">
    <w:name w:val="Table Normal"/>
    <w:rsid w:val="008F5585"/>
    <w:tblPr>
      <w:tblCellMar>
        <w:top w:w="0" w:type="dxa"/>
        <w:left w:w="0" w:type="dxa"/>
        <w:bottom w:w="0" w:type="dxa"/>
        <w:right w:w="0" w:type="dxa"/>
      </w:tblCellMar>
    </w:tblPr>
  </w:style>
  <w:style w:type="paragraph" w:styleId="Tytu">
    <w:name w:val="Title"/>
    <w:basedOn w:val="Normalny1"/>
    <w:next w:val="Normalny1"/>
    <w:rsid w:val="00FD7758"/>
    <w:pPr>
      <w:keepNext/>
      <w:keepLines/>
      <w:spacing w:before="480" w:after="120"/>
    </w:pPr>
    <w:rPr>
      <w:b/>
      <w:sz w:val="72"/>
      <w:szCs w:val="72"/>
    </w:rPr>
  </w:style>
  <w:style w:type="paragraph" w:customStyle="1" w:styleId="Normalny1">
    <w:name w:val="Normalny1"/>
    <w:rsid w:val="00FD7758"/>
  </w:style>
  <w:style w:type="table" w:customStyle="1" w:styleId="TableNormal0">
    <w:name w:val="Table Normal"/>
    <w:rsid w:val="00FD7758"/>
    <w:tblPr>
      <w:tblCellMar>
        <w:top w:w="0" w:type="dxa"/>
        <w:left w:w="0" w:type="dxa"/>
        <w:bottom w:w="0" w:type="dxa"/>
        <w:right w:w="0" w:type="dxa"/>
      </w:tblCellMar>
    </w:tblPr>
  </w:style>
  <w:style w:type="paragraph" w:styleId="Podtytu">
    <w:name w:val="Subtitle"/>
    <w:basedOn w:val="Normalny10"/>
    <w:next w:val="Normalny10"/>
    <w:rsid w:val="008F558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FD7758"/>
    <w:tblPr>
      <w:tblStyleRowBandSize w:val="1"/>
      <w:tblStyleColBandSize w:val="1"/>
      <w:tblCellMar>
        <w:left w:w="103" w:type="dxa"/>
        <w:right w:w="108" w:type="dxa"/>
      </w:tblCellMar>
    </w:tblPr>
  </w:style>
  <w:style w:type="table" w:customStyle="1" w:styleId="a0">
    <w:basedOn w:val="TableNormal0"/>
    <w:rsid w:val="00FD7758"/>
    <w:tblPr>
      <w:tblStyleRowBandSize w:val="1"/>
      <w:tblStyleColBandSize w:val="1"/>
      <w:tblCellMar>
        <w:left w:w="98" w:type="dxa"/>
        <w:right w:w="108" w:type="dxa"/>
      </w:tblCellMar>
    </w:tblPr>
  </w:style>
  <w:style w:type="table" w:customStyle="1" w:styleId="a1">
    <w:basedOn w:val="TableNormal0"/>
    <w:rsid w:val="00FD7758"/>
    <w:tblPr>
      <w:tblStyleRowBandSize w:val="1"/>
      <w:tblStyleColBandSize w:val="1"/>
      <w:tblCellMar>
        <w:left w:w="103" w:type="dxa"/>
        <w:right w:w="108" w:type="dxa"/>
      </w:tblCellMar>
    </w:tblPr>
  </w:style>
  <w:style w:type="paragraph" w:styleId="Tekstkomentarza">
    <w:name w:val="annotation text"/>
    <w:basedOn w:val="Normalny"/>
    <w:link w:val="TekstkomentarzaZnak"/>
    <w:uiPriority w:val="99"/>
    <w:semiHidden/>
    <w:unhideWhenUsed/>
    <w:rsid w:val="00FD7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758"/>
    <w:rPr>
      <w:sz w:val="20"/>
      <w:szCs w:val="20"/>
    </w:rPr>
  </w:style>
  <w:style w:type="character" w:styleId="Odwoaniedokomentarza">
    <w:name w:val="annotation reference"/>
    <w:basedOn w:val="Domylnaczcionkaakapitu"/>
    <w:uiPriority w:val="99"/>
    <w:semiHidden/>
    <w:unhideWhenUsed/>
    <w:rsid w:val="00FD7758"/>
    <w:rPr>
      <w:sz w:val="16"/>
      <w:szCs w:val="16"/>
    </w:rPr>
  </w:style>
  <w:style w:type="paragraph" w:styleId="Tekstdymka">
    <w:name w:val="Balloon Text"/>
    <w:basedOn w:val="Normalny"/>
    <w:link w:val="TekstdymkaZnak"/>
    <w:uiPriority w:val="99"/>
    <w:semiHidden/>
    <w:unhideWhenUsed/>
    <w:rsid w:val="00EE61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17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45C2E"/>
    <w:rPr>
      <w:b/>
      <w:bCs/>
    </w:rPr>
  </w:style>
  <w:style w:type="character" w:customStyle="1" w:styleId="TematkomentarzaZnak">
    <w:name w:val="Temat komentarza Znak"/>
    <w:basedOn w:val="TekstkomentarzaZnak"/>
    <w:link w:val="Tematkomentarza"/>
    <w:uiPriority w:val="99"/>
    <w:semiHidden/>
    <w:rsid w:val="00445C2E"/>
    <w:rPr>
      <w:b/>
      <w:bCs/>
      <w:sz w:val="20"/>
      <w:szCs w:val="20"/>
    </w:rPr>
  </w:style>
  <w:style w:type="table" w:customStyle="1" w:styleId="a2">
    <w:basedOn w:val="TableNormal0"/>
    <w:rsid w:val="008F5585"/>
    <w:tblPr>
      <w:tblStyleRowBandSize w:val="1"/>
      <w:tblStyleColBandSize w:val="1"/>
      <w:tblCellMar>
        <w:left w:w="103" w:type="dxa"/>
        <w:right w:w="108" w:type="dxa"/>
      </w:tblCellMar>
    </w:tblPr>
  </w:style>
  <w:style w:type="table" w:customStyle="1" w:styleId="a3">
    <w:basedOn w:val="TableNormal0"/>
    <w:rsid w:val="008F5585"/>
    <w:tblPr>
      <w:tblStyleRowBandSize w:val="1"/>
      <w:tblStyleColBandSize w:val="1"/>
      <w:tblCellMar>
        <w:left w:w="103" w:type="dxa"/>
        <w:right w:w="108" w:type="dxa"/>
      </w:tblCellMar>
    </w:tblPr>
  </w:style>
  <w:style w:type="table" w:customStyle="1" w:styleId="a4">
    <w:basedOn w:val="TableNormal0"/>
    <w:rsid w:val="008F5585"/>
    <w:tblPr>
      <w:tblStyleRowBandSize w:val="1"/>
      <w:tblStyleColBandSize w:val="1"/>
      <w:tblCellMar>
        <w:left w:w="103" w:type="dxa"/>
        <w:right w:w="108" w:type="dxa"/>
      </w:tblCellMar>
    </w:tblPr>
  </w:style>
  <w:style w:type="paragraph" w:styleId="Akapitzlist">
    <w:name w:val="List Paragraph"/>
    <w:basedOn w:val="Normalny"/>
    <w:uiPriority w:val="34"/>
    <w:qFormat/>
    <w:rsid w:val="000B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sych.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3VrEpGHcAvKtdpx9Ttk0EZhgQ==">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2549</Words>
  <Characters>15298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Koperniak</dc:creator>
  <cp:lastModifiedBy>Anna Koperniak</cp:lastModifiedBy>
  <cp:revision>17</cp:revision>
  <cp:lastPrinted>2021-07-28T07:17:00Z</cp:lastPrinted>
  <dcterms:created xsi:type="dcterms:W3CDTF">2021-07-28T07:35:00Z</dcterms:created>
  <dcterms:modified xsi:type="dcterms:W3CDTF">2021-09-22T13:54:00Z</dcterms:modified>
</cp:coreProperties>
</file>